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rsidTr="006605B7">
        <w:trPr>
          <w:trHeight w:val="300"/>
        </w:trPr>
        <w:tc>
          <w:tcPr>
            <w:tcW w:w="10598" w:type="dxa"/>
            <w:gridSpan w:val="2"/>
            <w:noWrap/>
          </w:tcPr>
          <w:p w:rsidR="009D48AF"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the patient may be unconscious or to</w:t>
            </w:r>
            <w:r w:rsidR="009446BE">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we have an overriding duty to try to protect and treat the patient. If necessary we will share your information and possibly sensitive confidential information with other </w:t>
            </w:r>
            <w:r w:rsidR="009446BE">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sidR="009446BE">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Individuals have the right to make pre-</w:t>
            </w:r>
            <w:r w:rsidR="00C32CC3" w:rsidRPr="00C32CC3">
              <w:rPr>
                <w:rFonts w:ascii="Times New Roman" w:hAnsi="Times New Roman"/>
                <w:color w:val="000000"/>
                <w:sz w:val="28"/>
                <w:szCs w:val="28"/>
                <w:lang w:eastAsia="en-GB"/>
              </w:rPr>
              <w:t>determined</w:t>
            </w:r>
            <w:r w:rsidRPr="00C32CC3">
              <w:rPr>
                <w:rFonts w:ascii="Times New Roman" w:hAnsi="Times New Roman"/>
                <w:color w:val="000000"/>
                <w:sz w:val="28"/>
                <w:szCs w:val="28"/>
                <w:lang w:eastAsia="en-GB"/>
              </w:rPr>
              <w:t xml:space="preserve"> decisions about the type and extend of care they </w:t>
            </w:r>
            <w:r w:rsidR="00C32CC3">
              <w:rPr>
                <w:rFonts w:ascii="Times New Roman" w:hAnsi="Times New Roman"/>
                <w:color w:val="000000"/>
                <w:sz w:val="28"/>
                <w:szCs w:val="28"/>
                <w:lang w:eastAsia="en-GB"/>
              </w:rPr>
              <w:t>will</w:t>
            </w:r>
            <w:r w:rsidR="00C32CC3" w:rsidRPr="00C32CC3">
              <w:rPr>
                <w:rFonts w:ascii="Times New Roman" w:hAnsi="Times New Roman"/>
                <w:color w:val="000000"/>
                <w:sz w:val="28"/>
                <w:szCs w:val="28"/>
                <w:lang w:eastAsia="en-GB"/>
              </w:rPr>
              <w:t xml:space="preserve"> </w:t>
            </w:r>
            <w:r w:rsidRPr="00C32CC3">
              <w:rPr>
                <w:rFonts w:ascii="Times New Roman" w:hAnsi="Times New Roman"/>
                <w:color w:val="000000"/>
                <w:sz w:val="28"/>
                <w:szCs w:val="28"/>
                <w:lang w:eastAsia="en-GB"/>
              </w:rPr>
              <w:t xml:space="preserve">receive </w:t>
            </w:r>
            <w:r w:rsidR="00C32CC3" w:rsidRPr="00C32CC3">
              <w:rPr>
                <w:rFonts w:ascii="Times New Roman" w:hAnsi="Times New Roman"/>
                <w:color w:val="000000"/>
                <w:sz w:val="28"/>
                <w:szCs w:val="28"/>
                <w:lang w:eastAsia="en-GB"/>
              </w:rPr>
              <w:t>should they fall ill in the future, these are known as “Advance Directives”.  If lodged in your records these will normally be honoured despite the observations in the first paragraph.</w:t>
            </w:r>
          </w:p>
          <w:p w:rsidR="00C32CC3" w:rsidRPr="00B7041D" w:rsidRDefault="00C32CC3" w:rsidP="00255F4D">
            <w:pPr>
              <w:spacing w:after="0" w:line="240" w:lineRule="auto"/>
              <w:rPr>
                <w:rFonts w:ascii="Times New Roman" w:hAnsi="Times New Roman"/>
                <w:color w:val="000000"/>
                <w:sz w:val="24"/>
                <w:szCs w:val="24"/>
                <w:lang w:eastAsia="en-GB"/>
              </w:rPr>
            </w:pPr>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CB1B71" w:rsidRPr="00B7041D" w:rsidDel="00EE5D9F" w:rsidRDefault="00B248DD" w:rsidP="00255F4D">
            <w:pPr>
              <w:spacing w:after="0" w:line="240" w:lineRule="auto"/>
              <w:rPr>
                <w:del w:id="0" w:author="Author" w:date="2018-05-03T09:41:00Z"/>
                <w:rFonts w:ascii="Times New Roman" w:hAnsi="Times New Roman"/>
                <w:color w:val="000000"/>
                <w:sz w:val="24"/>
                <w:szCs w:val="24"/>
                <w:lang w:eastAsia="en-GB"/>
              </w:rPr>
            </w:pPr>
            <w:r>
              <w:rPr>
                <w:rFonts w:ascii="Times New Roman" w:hAnsi="Times New Roman"/>
                <w:sz w:val="24"/>
                <w:szCs w:val="24"/>
                <w:lang w:eastAsia="en-GB"/>
              </w:rPr>
              <w:t>The Upstairs Surgery</w:t>
            </w:r>
            <w:r w:rsidR="000D28D8" w:rsidRPr="009B65F9">
              <w:rPr>
                <w:rFonts w:ascii="Times New Roman" w:hAnsi="Times New Roman"/>
                <w:sz w:val="24"/>
                <w:szCs w:val="24"/>
                <w:lang w:eastAsia="en-GB"/>
              </w:rPr>
              <w:t xml:space="preserve"> &amp; Partners, Chadwell Heath Health Centre, Ashton Gardens, Chadwell Heath, Romford, Essex  RM6 6RT</w:t>
            </w:r>
            <w:r w:rsidR="000D28D8" w:rsidRPr="00B7041D" w:rsidDel="00EE5D9F">
              <w:rPr>
                <w:rFonts w:ascii="Times New Roman" w:hAnsi="Times New Roman"/>
                <w:color w:val="000000"/>
                <w:sz w:val="24"/>
                <w:szCs w:val="24"/>
                <w:lang w:eastAsia="en-GB"/>
              </w:rPr>
              <w:t xml:space="preserve"> </w:t>
            </w:r>
          </w:p>
          <w:p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6855D6" w:rsidRDefault="006855D6" w:rsidP="006855D6">
            <w:pPr>
              <w:rPr>
                <w:lang w:eastAsia="en-GB"/>
              </w:rPr>
            </w:pPr>
            <w:r>
              <w:rPr>
                <w:lang w:eastAsia="en-GB"/>
              </w:rPr>
              <w:t>Nicholas Murphy-O’Kane</w:t>
            </w:r>
          </w:p>
          <w:p w:rsidR="006855D6" w:rsidRDefault="006855D6" w:rsidP="006855D6">
            <w:pPr>
              <w:rPr>
                <w:lang w:eastAsia="en-GB"/>
              </w:rPr>
            </w:pPr>
            <w:r>
              <w:rPr>
                <w:lang w:eastAsia="en-GB"/>
              </w:rPr>
              <w:t>Data Protection Officer</w:t>
            </w:r>
          </w:p>
          <w:p w:rsidR="006855D6" w:rsidRDefault="006855D6" w:rsidP="006855D6">
            <w:pPr>
              <w:rPr>
                <w:lang w:eastAsia="en-GB"/>
              </w:rPr>
            </w:pPr>
            <w:r>
              <w:rPr>
                <w:lang w:eastAsia="en-GB"/>
              </w:rPr>
              <w:t xml:space="preserve">Email: </w:t>
            </w:r>
            <w:hyperlink r:id="rId8" w:history="1">
              <w:r>
                <w:rPr>
                  <w:rStyle w:val="Hyperlink"/>
                  <w:color w:val="0563C1"/>
                  <w:lang w:eastAsia="en-GB"/>
                </w:rPr>
                <w:t>nick@nmgconsultancy.co.uk</w:t>
              </w:r>
            </w:hyperlink>
          </w:p>
          <w:p w:rsidR="00CB1B71" w:rsidRPr="00EE5D9F" w:rsidRDefault="006855D6" w:rsidP="006855D6">
            <w:pPr>
              <w:spacing w:after="0" w:line="240" w:lineRule="auto"/>
              <w:rPr>
                <w:rFonts w:ascii="Times New Roman" w:hAnsi="Times New Roman"/>
                <w:sz w:val="24"/>
                <w:szCs w:val="24"/>
                <w:lang w:eastAsia="en-GB"/>
              </w:rPr>
            </w:pPr>
            <w:r>
              <w:rPr>
                <w:lang w:eastAsia="en-GB"/>
              </w:rPr>
              <w:t>Tel: 07496854196</w:t>
            </w:r>
            <w:bookmarkStart w:id="1" w:name="_GoBack"/>
            <w:bookmarkEnd w:id="1"/>
          </w:p>
        </w:tc>
      </w:tr>
      <w:tr w:rsidR="002C7B02" w:rsidRPr="00B7041D" w:rsidTr="00E1139D">
        <w:trPr>
          <w:trHeight w:val="1450"/>
        </w:trPr>
        <w:tc>
          <w:tcPr>
            <w:tcW w:w="3227" w:type="dxa"/>
            <w:noWrap/>
          </w:tcPr>
          <w:p w:rsidR="002C7B02" w:rsidRPr="00B7041D" w:rsidRDefault="00CB1B71"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4D0E3E">
              <w:rPr>
                <w:rFonts w:ascii="Times New Roman" w:hAnsi="Times New Roman"/>
                <w:color w:val="000000"/>
                <w:sz w:val="24"/>
                <w:szCs w:val="24"/>
                <w:lang w:eastAsia="en-GB"/>
              </w:rPr>
              <w:t>processing</w:t>
            </w:r>
          </w:p>
        </w:tc>
        <w:tc>
          <w:tcPr>
            <w:tcW w:w="7371" w:type="dxa"/>
            <w:noWrap/>
          </w:tcPr>
          <w:p w:rsidR="002C7B02" w:rsidRPr="00B7041D" w:rsidRDefault="00E113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B7041D" w:rsidTr="00971718">
        <w:trPr>
          <w:trHeight w:val="300"/>
        </w:trPr>
        <w:tc>
          <w:tcPr>
            <w:tcW w:w="3227" w:type="dxa"/>
            <w:noWrap/>
          </w:tcPr>
          <w:p w:rsidR="00CB1B71" w:rsidRPr="00B7041D" w:rsidRDefault="00CA07AE"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4D0E3E">
              <w:rPr>
                <w:rFonts w:ascii="Times New Roman" w:hAnsi="Times New Roman"/>
                <w:color w:val="000000"/>
                <w:sz w:val="24"/>
                <w:szCs w:val="24"/>
                <w:lang w:eastAsia="en-GB"/>
              </w:rPr>
              <w:t>processing</w:t>
            </w:r>
          </w:p>
        </w:tc>
        <w:tc>
          <w:tcPr>
            <w:tcW w:w="7371" w:type="dxa"/>
            <w:noWrap/>
          </w:tcPr>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sidR="001248AE">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rsidR="00E1139D" w:rsidRPr="002F01E4" w:rsidRDefault="00E1139D" w:rsidP="00C32CC3">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 xml:space="preserve">(d) </w:t>
            </w:r>
            <w:r w:rsidR="001248AE" w:rsidRPr="002F01E4">
              <w:rPr>
                <w:rFonts w:ascii="Times New Roman" w:hAnsi="Times New Roman"/>
                <w:i/>
                <w:sz w:val="24"/>
                <w:szCs w:val="24"/>
              </w:rPr>
              <w:t>“</w:t>
            </w:r>
            <w:r w:rsidRPr="002F01E4">
              <w:rPr>
                <w:rFonts w:ascii="Times New Roman" w:hAnsi="Times New Roman"/>
                <w:i/>
                <w:sz w:val="24"/>
                <w:szCs w:val="24"/>
              </w:rPr>
              <w:t xml:space="preserve">processing is necessary </w:t>
            </w:r>
            <w:r w:rsidR="001248AE" w:rsidRPr="002F01E4">
              <w:rPr>
                <w:rFonts w:ascii="Times New Roman" w:hAnsi="Times New Roman"/>
                <w:i/>
                <w:sz w:val="24"/>
                <w:szCs w:val="24"/>
              </w:rPr>
              <w:t>to</w:t>
            </w:r>
            <w:r w:rsidRPr="002F01E4">
              <w:rPr>
                <w:rFonts w:ascii="Times New Roman" w:hAnsi="Times New Roman"/>
                <w:i/>
                <w:sz w:val="24"/>
                <w:szCs w:val="24"/>
              </w:rPr>
              <w:t xml:space="preserve"> protect the vital interests of the data subject or of another natural person</w:t>
            </w:r>
            <w:r w:rsidR="001248AE" w:rsidRPr="002F01E4">
              <w:rPr>
                <w:rFonts w:ascii="Times New Roman" w:hAnsi="Times New Roman"/>
                <w:i/>
                <w:sz w:val="24"/>
                <w:szCs w:val="24"/>
              </w:rPr>
              <w:t>”</w:t>
            </w:r>
          </w:p>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rsidR="00CB1B71" w:rsidRPr="002F01E4" w:rsidRDefault="00E1139D" w:rsidP="00C32CC3">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00CB1B71" w:rsidRPr="002F01E4">
              <w:rPr>
                <w:rFonts w:ascii="Times New Roman" w:hAnsi="Times New Roman"/>
                <w:i/>
                <w:color w:val="000000"/>
                <w:sz w:val="24"/>
                <w:szCs w:val="24"/>
              </w:rPr>
              <w:t xml:space="preserve"> </w:t>
            </w:r>
          </w:p>
          <w:p w:rsidR="002F01E4" w:rsidRDefault="002F01E4" w:rsidP="00C32CC3">
            <w:pPr>
              <w:rPr>
                <w:rFonts w:ascii="Times New Roman" w:hAnsi="Times New Roman"/>
                <w:color w:val="000000"/>
                <w:sz w:val="24"/>
                <w:szCs w:val="24"/>
              </w:rPr>
            </w:pPr>
            <w:r>
              <w:rPr>
                <w:rFonts w:ascii="Times New Roman" w:hAnsi="Times New Roman"/>
                <w:color w:val="000000"/>
                <w:sz w:val="24"/>
                <w:szCs w:val="24"/>
              </w:rPr>
              <w:t xml:space="preserve">Or alternatively </w:t>
            </w:r>
          </w:p>
          <w:p w:rsidR="002F01E4" w:rsidRPr="008B3F9E" w:rsidRDefault="002F01E4" w:rsidP="00C32CC3">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F01E4" w:rsidRDefault="002F01E4" w:rsidP="00E1139D">
            <w:pPr>
              <w:rPr>
                <w:rFonts w:ascii="Times New Roman" w:hAnsi="Times New Roman"/>
                <w:color w:val="000000"/>
                <w:sz w:val="24"/>
                <w:szCs w:val="24"/>
                <w:lang w:eastAsia="en-GB"/>
              </w:rPr>
            </w:pPr>
          </w:p>
          <w:p w:rsidR="000D28D8" w:rsidRPr="000D28D8" w:rsidRDefault="006620AD" w:rsidP="00E1139D">
            <w:pPr>
              <w:rPr>
                <w:rFonts w:ascii="Times New Roman" w:hAnsi="Times New Roman"/>
                <w:color w:val="000000"/>
                <w:sz w:val="24"/>
                <w:szCs w:val="24"/>
                <w:vertAlign w:val="superscript"/>
                <w:lang w:eastAsia="en-GB"/>
              </w:rPr>
            </w:pPr>
            <w:r>
              <w:rPr>
                <w:rFonts w:ascii="Times New Roman" w:hAnsi="Times New Roman"/>
                <w:color w:val="000000"/>
                <w:sz w:val="24"/>
                <w:szCs w:val="24"/>
                <w:lang w:eastAsia="en-GB"/>
              </w:rPr>
              <w:lastRenderedPageBreak/>
              <w:t xml:space="preserve">We will also recognise your rights established under UK case law collectively known as the “Common Law </w:t>
            </w:r>
            <w:r w:rsidR="00B4791E">
              <w:rPr>
                <w:rFonts w:ascii="Times New Roman" w:hAnsi="Times New Roman"/>
                <w:color w:val="000000"/>
                <w:sz w:val="24"/>
                <w:szCs w:val="24"/>
                <w:lang w:eastAsia="en-GB"/>
              </w:rPr>
              <w:t xml:space="preserve">Duty </w:t>
            </w:r>
            <w:r>
              <w:rPr>
                <w:rFonts w:ascii="Times New Roman" w:hAnsi="Times New Roman"/>
                <w:color w:val="000000"/>
                <w:sz w:val="24"/>
                <w:szCs w:val="24"/>
                <w:lang w:eastAsia="en-GB"/>
              </w:rPr>
              <w:t>of Confidentiality”</w:t>
            </w:r>
            <w:r w:rsidR="00300C5E" w:rsidRPr="00300C5E">
              <w:rPr>
                <w:rFonts w:ascii="Times New Roman" w:hAnsi="Times New Roman"/>
                <w:color w:val="000000"/>
                <w:sz w:val="24"/>
                <w:szCs w:val="24"/>
                <w:vertAlign w:val="superscript"/>
                <w:lang w:eastAsia="en-GB"/>
              </w:rPr>
              <w:t>*</w:t>
            </w:r>
          </w:p>
        </w:tc>
      </w:tr>
      <w:tr w:rsidR="002C7B02" w:rsidRPr="00B7041D" w:rsidTr="00971718">
        <w:trPr>
          <w:trHeight w:val="300"/>
        </w:trPr>
        <w:tc>
          <w:tcPr>
            <w:tcW w:w="3227" w:type="dxa"/>
            <w:noWrap/>
          </w:tcPr>
          <w:p w:rsidR="000D28D8" w:rsidRDefault="000D28D8" w:rsidP="00255F4D">
            <w:pPr>
              <w:spacing w:after="0" w:line="240" w:lineRule="auto"/>
              <w:rPr>
                <w:rFonts w:ascii="Times New Roman" w:hAnsi="Times New Roman"/>
                <w:color w:val="000000"/>
                <w:sz w:val="24"/>
                <w:szCs w:val="24"/>
                <w:lang w:eastAsia="en-GB"/>
              </w:rPr>
            </w:pPr>
          </w:p>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0D28D8" w:rsidRDefault="000D28D8" w:rsidP="00EE5D9F">
            <w:pPr>
              <w:spacing w:after="0" w:line="240" w:lineRule="auto"/>
              <w:rPr>
                <w:rFonts w:ascii="Times New Roman" w:hAnsi="Times New Roman"/>
                <w:color w:val="000000"/>
                <w:sz w:val="24"/>
                <w:szCs w:val="24"/>
                <w:lang w:eastAsia="en-GB"/>
              </w:rPr>
            </w:pPr>
          </w:p>
          <w:p w:rsidR="002C7B02" w:rsidRPr="00B7041D" w:rsidRDefault="00CA07AE" w:rsidP="00EE5D9F">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2C7B02" w:rsidRPr="00B7041D">
              <w:rPr>
                <w:rFonts w:ascii="Times New Roman" w:hAnsi="Times New Roman"/>
                <w:color w:val="000000"/>
                <w:sz w:val="24"/>
                <w:szCs w:val="24"/>
                <w:lang w:eastAsia="en-GB"/>
              </w:rPr>
              <w:t xml:space="preserve">Healthcare professionals </w:t>
            </w:r>
            <w:r w:rsidRPr="00B7041D">
              <w:rPr>
                <w:rFonts w:ascii="Times New Roman" w:hAnsi="Times New Roman"/>
                <w:color w:val="000000"/>
                <w:sz w:val="24"/>
                <w:szCs w:val="24"/>
                <w:lang w:eastAsia="en-GB"/>
              </w:rPr>
              <w:t xml:space="preserve">and </w:t>
            </w:r>
            <w:r w:rsidR="001248AE">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sidR="00E1139D">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sidR="00EE5D9F">
              <w:rPr>
                <w:rFonts w:ascii="Times New Roman" w:hAnsi="Times New Roman"/>
                <w:color w:val="000000"/>
                <w:sz w:val="24"/>
                <w:szCs w:val="24"/>
                <w:lang w:eastAsia="en-GB"/>
              </w:rPr>
              <w:t>.</w:t>
            </w:r>
            <w:r w:rsidR="00E1139D">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D3673C"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sidR="00971718">
              <w:rPr>
                <w:rFonts w:ascii="Times New Roman" w:hAnsi="Times New Roman"/>
                <w:color w:val="000000"/>
                <w:sz w:val="24"/>
                <w:szCs w:val="24"/>
                <w:lang w:eastAsia="en-GB"/>
              </w:rPr>
              <w:t>. Contact the Data Controller or the practice.</w:t>
            </w:r>
          </w:p>
          <w:p w:rsidR="00C32CC3" w:rsidRDefault="00C32CC3" w:rsidP="00255F4D">
            <w:pPr>
              <w:spacing w:after="0" w:line="240" w:lineRule="auto"/>
              <w:rPr>
                <w:ins w:id="2" w:author="Author" w:date="2018-03-08T15:27:00Z"/>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rsidR="00D3673C" w:rsidRPr="00B7041D" w:rsidRDefault="00D3673C"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D3673C"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B7041D">
              <w:rPr>
                <w:rFonts w:ascii="Times New Roman" w:hAnsi="Times New Roman"/>
                <w:color w:val="000000"/>
                <w:sz w:val="24"/>
                <w:szCs w:val="24"/>
                <w:lang w:eastAsia="en-GB"/>
              </w:rPr>
              <w:t>Law.</w:t>
            </w:r>
            <w:r w:rsidR="00DF6C7F">
              <w:rPr>
                <w:rFonts w:ascii="Times New Roman" w:hAnsi="Times New Roman"/>
                <w:color w:val="000000"/>
                <w:sz w:val="24"/>
                <w:szCs w:val="24"/>
                <w:lang w:eastAsia="en-GB"/>
              </w:rPr>
              <w:t xml:space="preserve"> If</w:t>
            </w:r>
            <w:r w:rsidR="005E6253">
              <w:rPr>
                <w:rFonts w:ascii="Times New Roman" w:hAnsi="Times New Roman"/>
                <w:color w:val="000000"/>
                <w:sz w:val="24"/>
                <w:szCs w:val="24"/>
                <w:lang w:eastAsia="en-GB"/>
              </w:rPr>
              <w:t xml:space="preserve"> we share or process your data in an emergency when you have not been able to consent, we will notify you at the earliest opportunity.</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1248AE"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2C7B02" w:rsidRPr="003902E4" w:rsidTr="00971718">
        <w:trPr>
          <w:trHeight w:val="300"/>
        </w:trPr>
        <w:tc>
          <w:tcPr>
            <w:tcW w:w="3227" w:type="dxa"/>
            <w:noWrap/>
          </w:tcPr>
          <w:p w:rsidR="002C7B02" w:rsidRPr="003902E4" w:rsidRDefault="00B7041D" w:rsidP="00255F4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9</w:t>
            </w:r>
            <w:r w:rsidR="003902E4" w:rsidRPr="003902E4">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r w:rsidRPr="003902E4">
              <w:rPr>
                <w:rFonts w:ascii="Times New Roman" w:hAnsi="Times New Roman"/>
                <w:b/>
                <w:color w:val="000000"/>
                <w:sz w:val="24"/>
                <w:szCs w:val="24"/>
                <w:lang w:eastAsia="en-GB"/>
              </w:rPr>
              <w:t>R</w:t>
            </w:r>
            <w:r w:rsidR="002C7B02" w:rsidRPr="003902E4">
              <w:rPr>
                <w:rFonts w:ascii="Times New Roman" w:hAnsi="Times New Roman"/>
                <w:b/>
                <w:color w:val="000000"/>
                <w:sz w:val="24"/>
                <w:szCs w:val="24"/>
                <w:lang w:eastAsia="en-GB"/>
              </w:rPr>
              <w:t xml:space="preserve">ight to </w:t>
            </w:r>
            <w:r w:rsidRPr="003902E4">
              <w:rPr>
                <w:rFonts w:ascii="Times New Roman" w:hAnsi="Times New Roman"/>
                <w:b/>
                <w:color w:val="000000"/>
                <w:sz w:val="24"/>
                <w:szCs w:val="24"/>
                <w:lang w:eastAsia="en-GB"/>
              </w:rPr>
              <w:t>Complain</w:t>
            </w:r>
            <w:r w:rsidRPr="003902E4">
              <w:rPr>
                <w:rFonts w:ascii="Times New Roman" w:hAnsi="Times New Roman"/>
                <w:color w:val="000000"/>
                <w:sz w:val="24"/>
                <w:szCs w:val="24"/>
                <w:lang w:eastAsia="en-GB"/>
              </w:rPr>
              <w:t xml:space="preserve">. </w:t>
            </w:r>
          </w:p>
        </w:tc>
        <w:tc>
          <w:tcPr>
            <w:tcW w:w="7371" w:type="dxa"/>
            <w:noWrap/>
          </w:tcPr>
          <w:p w:rsidR="001248AE"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9"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rsidR="001248AE" w:rsidRPr="003902E4" w:rsidRDefault="001248AE" w:rsidP="001248AE">
            <w:pPr>
              <w:spacing w:after="0" w:line="240" w:lineRule="auto"/>
              <w:rPr>
                <w:rFonts w:ascii="Times New Roman" w:hAnsi="Times New Roman"/>
                <w:color w:val="000000"/>
                <w:sz w:val="24"/>
                <w:szCs w:val="24"/>
                <w:lang w:eastAsia="en-GB"/>
              </w:rPr>
            </w:pPr>
          </w:p>
          <w:p w:rsidR="001248AE" w:rsidRDefault="001248AE" w:rsidP="001248AE">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rsidR="00FF0BEC"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rsidR="002C7B02" w:rsidRDefault="002C7B02" w:rsidP="003902E4"/>
    <w:p w:rsidR="006620AD" w:rsidRPr="009F4E45" w:rsidRDefault="006620AD" w:rsidP="00300C5E">
      <w:pPr>
        <w:rPr>
          <w:rFonts w:ascii="Times New Roman" w:hAnsi="Times New Roman"/>
          <w:sz w:val="24"/>
          <w:szCs w:val="24"/>
        </w:rPr>
      </w:pPr>
      <w:r w:rsidRPr="009F4E45">
        <w:rPr>
          <w:rFonts w:ascii="Times New Roman" w:hAnsi="Times New Roman"/>
          <w:sz w:val="24"/>
          <w:szCs w:val="24"/>
        </w:rPr>
        <w:t xml:space="preserve">* </w:t>
      </w:r>
      <w:r w:rsidR="00B4791E">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6620AD" w:rsidRPr="003902E4" w:rsidRDefault="006620AD" w:rsidP="00300C5E">
      <w:pPr>
        <w:ind w:left="1134"/>
      </w:pPr>
    </w:p>
    <w:sectPr w:rsidR="006620AD" w:rsidRPr="003902E4"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F3" w:rsidRDefault="001413F3" w:rsidP="00F07C61">
      <w:pPr>
        <w:spacing w:after="0" w:line="240" w:lineRule="auto"/>
      </w:pPr>
      <w:r>
        <w:separator/>
      </w:r>
    </w:p>
  </w:endnote>
  <w:endnote w:type="continuationSeparator" w:id="0">
    <w:p w:rsidR="001413F3" w:rsidRDefault="001413F3"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A5" w:rsidRDefault="00E04FA5">
    <w:pPr>
      <w:pStyle w:val="Footer"/>
    </w:pPr>
    <w:r>
      <w:t>Last reviewed: 14.01.2020</w:t>
    </w:r>
    <w:r>
      <w:tab/>
    </w:r>
    <w:r>
      <w:tab/>
      <w:t>Next review due: 13.01.2020</w:t>
    </w:r>
  </w:p>
  <w:p w:rsidR="00E04FA5" w:rsidRDefault="00E0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F3" w:rsidRDefault="001413F3" w:rsidP="00F07C61">
      <w:pPr>
        <w:spacing w:after="0" w:line="240" w:lineRule="auto"/>
      </w:pPr>
      <w:r>
        <w:separator/>
      </w:r>
    </w:p>
  </w:footnote>
  <w:footnote w:type="continuationSeparator" w:id="0">
    <w:p w:rsidR="001413F3" w:rsidRDefault="001413F3"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rsidP="00B7041D">
    <w:pPr>
      <w:pStyle w:val="Header"/>
      <w:rPr>
        <w:b/>
        <w:noProof/>
        <w:sz w:val="36"/>
        <w:szCs w:val="36"/>
        <w:lang w:eastAsia="en-GB"/>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w:t>
    </w:r>
    <w:r w:rsidR="000D28D8">
      <w:rPr>
        <w:b/>
        <w:noProof/>
        <w:sz w:val="36"/>
        <w:szCs w:val="36"/>
        <w:lang w:eastAsia="en-GB"/>
      </w:rPr>
      <w:t>–</w:t>
    </w:r>
    <w:r>
      <w:rPr>
        <w:b/>
        <w:noProof/>
        <w:sz w:val="36"/>
        <w:szCs w:val="36"/>
        <w:lang w:eastAsia="en-GB"/>
      </w:rPr>
      <w:t xml:space="preserve"> Emergencies</w:t>
    </w:r>
  </w:p>
  <w:p w:rsidR="000D28D8" w:rsidRPr="00CA7472" w:rsidRDefault="00B248DD" w:rsidP="00B7041D">
    <w:pPr>
      <w:pStyle w:val="Header"/>
      <w:rPr>
        <w:rFonts w:ascii="Verdana" w:hAnsi="Verdana"/>
        <w:b/>
        <w:sz w:val="36"/>
        <w:szCs w:val="36"/>
      </w:rPr>
    </w:pPr>
    <w:r>
      <w:rPr>
        <w:rFonts w:ascii="Times New Roman" w:hAnsi="Times New Roman"/>
        <w:sz w:val="24"/>
        <w:szCs w:val="24"/>
        <w:lang w:eastAsia="en-GB"/>
      </w:rPr>
      <w:t>The Upstairs Surgery</w:t>
    </w:r>
    <w:r w:rsidR="000D28D8" w:rsidRPr="009B65F9">
      <w:rPr>
        <w:rFonts w:ascii="Times New Roman" w:hAnsi="Times New Roman"/>
        <w:sz w:val="24"/>
        <w:szCs w:val="24"/>
        <w:lang w:eastAsia="en-GB"/>
      </w:rPr>
      <w:t>, Chadwell Heath Health Centre, Ashton Gardens, Chadwell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A5FC6"/>
    <w:rsid w:val="000B696B"/>
    <w:rsid w:val="000C71E2"/>
    <w:rsid w:val="000D28D8"/>
    <w:rsid w:val="001248AE"/>
    <w:rsid w:val="00140751"/>
    <w:rsid w:val="001413F3"/>
    <w:rsid w:val="00173D4E"/>
    <w:rsid w:val="00255F4D"/>
    <w:rsid w:val="0026238D"/>
    <w:rsid w:val="002667FC"/>
    <w:rsid w:val="00286CCD"/>
    <w:rsid w:val="002C7B02"/>
    <w:rsid w:val="002D1BDC"/>
    <w:rsid w:val="002E06EC"/>
    <w:rsid w:val="002E2BF9"/>
    <w:rsid w:val="002E5972"/>
    <w:rsid w:val="002F01E4"/>
    <w:rsid w:val="00300C5E"/>
    <w:rsid w:val="003902E4"/>
    <w:rsid w:val="003E4C39"/>
    <w:rsid w:val="003F5FED"/>
    <w:rsid w:val="00426EA7"/>
    <w:rsid w:val="004D0E3E"/>
    <w:rsid w:val="004D6FBB"/>
    <w:rsid w:val="004F7C91"/>
    <w:rsid w:val="0051505F"/>
    <w:rsid w:val="00523EAE"/>
    <w:rsid w:val="00524B0F"/>
    <w:rsid w:val="00533782"/>
    <w:rsid w:val="00536A56"/>
    <w:rsid w:val="00542616"/>
    <w:rsid w:val="005820B0"/>
    <w:rsid w:val="005B3626"/>
    <w:rsid w:val="005D0EB2"/>
    <w:rsid w:val="005E6253"/>
    <w:rsid w:val="006605B7"/>
    <w:rsid w:val="006620AD"/>
    <w:rsid w:val="006855D6"/>
    <w:rsid w:val="006A6874"/>
    <w:rsid w:val="006B7DB3"/>
    <w:rsid w:val="006F7772"/>
    <w:rsid w:val="00703FCC"/>
    <w:rsid w:val="00762408"/>
    <w:rsid w:val="007D3121"/>
    <w:rsid w:val="007E6854"/>
    <w:rsid w:val="00812359"/>
    <w:rsid w:val="00846BA0"/>
    <w:rsid w:val="00894314"/>
    <w:rsid w:val="008D28EA"/>
    <w:rsid w:val="008F0E6E"/>
    <w:rsid w:val="00935339"/>
    <w:rsid w:val="009446BE"/>
    <w:rsid w:val="0095127A"/>
    <w:rsid w:val="00951B4D"/>
    <w:rsid w:val="00971718"/>
    <w:rsid w:val="009A5B30"/>
    <w:rsid w:val="009D48AF"/>
    <w:rsid w:val="009F4E45"/>
    <w:rsid w:val="00A074CF"/>
    <w:rsid w:val="00A448F0"/>
    <w:rsid w:val="00A7518E"/>
    <w:rsid w:val="00AE487C"/>
    <w:rsid w:val="00B149D5"/>
    <w:rsid w:val="00B248DD"/>
    <w:rsid w:val="00B43F8C"/>
    <w:rsid w:val="00B4791E"/>
    <w:rsid w:val="00B7041D"/>
    <w:rsid w:val="00BD15C8"/>
    <w:rsid w:val="00C32CC3"/>
    <w:rsid w:val="00C51832"/>
    <w:rsid w:val="00CA07AE"/>
    <w:rsid w:val="00CA7472"/>
    <w:rsid w:val="00CB1B71"/>
    <w:rsid w:val="00CB2F51"/>
    <w:rsid w:val="00CE1CDF"/>
    <w:rsid w:val="00CF55DF"/>
    <w:rsid w:val="00D3673C"/>
    <w:rsid w:val="00DD50B7"/>
    <w:rsid w:val="00DD61B7"/>
    <w:rsid w:val="00DF6C7F"/>
    <w:rsid w:val="00E04FA5"/>
    <w:rsid w:val="00E1139D"/>
    <w:rsid w:val="00E90F8F"/>
    <w:rsid w:val="00EB4AF0"/>
    <w:rsid w:val="00EE5D9F"/>
    <w:rsid w:val="00F07C61"/>
    <w:rsid w:val="00F31D37"/>
    <w:rsid w:val="00F54AA2"/>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52829969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nmgconsultancy.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8408CBDC</Template>
  <TotalTime>0</TotalTime>
  <Pages>2</Pages>
  <Words>777</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4965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2018-06-19T10:38:00Z</dcterms:created>
  <dcterms:modified xsi:type="dcterms:W3CDTF">2019-06-17T10:08:00Z</dcterms:modified>
</cp:coreProperties>
</file>