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0" w:author="Author" w:date="2018-04-05T02:10:00Z">
              <w:r w:rsidR="00AF1D40">
                <w:rPr>
                  <w:rFonts w:ascii="Times New Roman" w:hAnsi="Times New Roman"/>
                  <w:color w:val="000000"/>
                  <w:sz w:val="28"/>
                  <w:szCs w:val="28"/>
                  <w:lang w:eastAsia="en-GB"/>
                </w:rPr>
                <w:t xml:space="preserve"> </w:t>
              </w:r>
            </w:ins>
            <w:proofErr w:type="spellStart"/>
            <w:r w:rsidR="00AF1D40">
              <w:rPr>
                <w:rFonts w:ascii="Times New Roman" w:hAnsi="Times New Roman"/>
                <w:color w:val="000000"/>
                <w:sz w:val="28"/>
                <w:szCs w:val="28"/>
                <w:lang w:eastAsia="en-GB"/>
              </w:rPr>
              <w:t>etc</w:t>
            </w:r>
            <w:proofErr w:type="spellEnd"/>
            <w:ins w:id="1"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bookmarkStart w:id="2" w:name="_GoBack"/>
            <w:bookmarkEnd w:id="2"/>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3D019B" w:rsidRPr="0096035A" w:rsidRDefault="003D019B" w:rsidP="003D019B">
            <w:pPr>
              <w:spacing w:after="0" w:line="240" w:lineRule="auto"/>
              <w:rPr>
                <w:ins w:id="3" w:author="Author" w:date="2018-05-03T10:15:00Z"/>
                <w:rFonts w:ascii="Times New Roman" w:hAnsi="Times New Roman"/>
                <w:sz w:val="24"/>
                <w:szCs w:val="24"/>
                <w:lang w:eastAsia="en-GB"/>
              </w:rPr>
            </w:pPr>
            <w:r w:rsidRPr="0096035A">
              <w:rPr>
                <w:rFonts w:ascii="Times New Roman" w:hAnsi="Times New Roman"/>
                <w:sz w:val="24"/>
                <w:szCs w:val="24"/>
                <w:lang w:eastAsia="en-GB"/>
              </w:rPr>
              <w:t xml:space="preserve">Dr James Hamilton-Smith &amp; Partners, </w:t>
            </w:r>
            <w:proofErr w:type="spellStart"/>
            <w:r w:rsidRPr="0096035A">
              <w:rPr>
                <w:rFonts w:ascii="Times New Roman" w:hAnsi="Times New Roman"/>
                <w:sz w:val="24"/>
                <w:szCs w:val="24"/>
                <w:lang w:eastAsia="en-GB"/>
              </w:rPr>
              <w:t>Chadwell</w:t>
            </w:r>
            <w:proofErr w:type="spellEnd"/>
            <w:r w:rsidRPr="0096035A">
              <w:rPr>
                <w:rFonts w:ascii="Times New Roman" w:hAnsi="Times New Roman"/>
                <w:sz w:val="24"/>
                <w:szCs w:val="24"/>
                <w:lang w:eastAsia="en-GB"/>
              </w:rPr>
              <w:t xml:space="preserve"> Heath Health Centre, Ashton Gardens, </w:t>
            </w:r>
            <w:proofErr w:type="spellStart"/>
            <w:r w:rsidRPr="0096035A">
              <w:rPr>
                <w:rFonts w:ascii="Times New Roman" w:hAnsi="Times New Roman"/>
                <w:sz w:val="24"/>
                <w:szCs w:val="24"/>
                <w:lang w:eastAsia="en-GB"/>
              </w:rPr>
              <w:t>Chadwell</w:t>
            </w:r>
            <w:proofErr w:type="spellEnd"/>
            <w:r w:rsidRPr="0096035A">
              <w:rPr>
                <w:rFonts w:ascii="Times New Roman" w:hAnsi="Times New Roman"/>
                <w:sz w:val="24"/>
                <w:szCs w:val="24"/>
                <w:lang w:eastAsia="en-GB"/>
              </w:rPr>
              <w:t xml:space="preserve"> Heath, Romford, Essex  RM6 6RT</w:t>
            </w:r>
          </w:p>
          <w:p w:rsidR="006A6874" w:rsidRPr="0096035A" w:rsidRDefault="006A6874" w:rsidP="00255F4D">
            <w:pPr>
              <w:spacing w:after="0" w:line="240" w:lineRule="auto"/>
              <w:rPr>
                <w:rFonts w:ascii="Times New Roman" w:hAnsi="Times New Roman"/>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FA4D01" w:rsidRDefault="00FA4D01"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To be advised.</w:t>
            </w: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FA4D0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9"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p w:rsidR="003D019B" w:rsidRPr="00B7041D" w:rsidRDefault="003D019B" w:rsidP="009A5B30">
            <w:pPr>
              <w:spacing w:after="0" w:line="240" w:lineRule="auto"/>
              <w:rPr>
                <w:rFonts w:ascii="Times New Roman" w:hAnsi="Times New Roman"/>
                <w:color w:val="000000"/>
                <w:sz w:val="24"/>
                <w:szCs w:val="24"/>
                <w:lang w:eastAsia="en-GB"/>
              </w:rPr>
            </w:pP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lastRenderedPageBreak/>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r w:rsidR="005560BC" w:rsidRPr="005560BC">
        <w:rPr>
          <w:rFonts w:ascii="Times New Roman" w:hAnsi="Times New Roman"/>
          <w:b/>
          <w:color w:val="FF0000"/>
          <w:sz w:val="24"/>
          <w:szCs w:val="24"/>
        </w:rPr>
        <w:t>https://www.bma.org.uk/-/media/files/pdfs/collective%20voice/influence/uk%20governments/bma-submission-to-hoc-health-cttee-on-the-mou_final.pdf?la=en</w:t>
      </w:r>
      <w:r w:rsidRPr="00E70986">
        <w:rPr>
          <w:rFonts w:ascii="Times New Roman" w:hAnsi="Times New Roman"/>
          <w:sz w:val="24"/>
          <w:szCs w:val="24"/>
        </w:rPr>
        <w:t>)</w:t>
      </w:r>
    </w:p>
    <w:sectPr w:rsidR="002C7B02" w:rsidRPr="00E70986" w:rsidSect="003902E4">
      <w:head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98" w:rsidRDefault="00FB1798" w:rsidP="00F07C61">
      <w:pPr>
        <w:spacing w:after="0" w:line="240" w:lineRule="auto"/>
      </w:pPr>
      <w:r>
        <w:separator/>
      </w:r>
    </w:p>
  </w:endnote>
  <w:endnote w:type="continuationSeparator" w:id="0">
    <w:p w:rsidR="00FB1798" w:rsidRDefault="00FB17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98" w:rsidRDefault="00FB1798" w:rsidP="00F07C61">
      <w:pPr>
        <w:spacing w:after="0" w:line="240" w:lineRule="auto"/>
      </w:pPr>
      <w:r>
        <w:separator/>
      </w:r>
    </w:p>
  </w:footnote>
  <w:footnote w:type="continuationSeparator" w:id="0">
    <w:p w:rsidR="00FB1798" w:rsidRDefault="00FB17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rsidP="00B7041D">
    <w:pPr>
      <w:pStyle w:val="Head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NHS Digital</w:t>
    </w:r>
  </w:p>
  <w:p w:rsidR="003D019B" w:rsidRPr="003D019B" w:rsidRDefault="003D019B" w:rsidP="003D019B">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 xml:space="preserve">Dr James Hamilton-Smith &amp; Partners,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Health Centre, Ashton Gardens,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Romford, Essex  RM6 6RT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255F4D"/>
    <w:rsid w:val="00286CCD"/>
    <w:rsid w:val="002C7B02"/>
    <w:rsid w:val="002D1BDC"/>
    <w:rsid w:val="002F0FDC"/>
    <w:rsid w:val="002F21E7"/>
    <w:rsid w:val="00301343"/>
    <w:rsid w:val="003219C2"/>
    <w:rsid w:val="003902E4"/>
    <w:rsid w:val="003D019B"/>
    <w:rsid w:val="003E4C39"/>
    <w:rsid w:val="003F5FED"/>
    <w:rsid w:val="00423A1D"/>
    <w:rsid w:val="00426EA7"/>
    <w:rsid w:val="00496ECF"/>
    <w:rsid w:val="004E26EA"/>
    <w:rsid w:val="004F5DB9"/>
    <w:rsid w:val="004F7C91"/>
    <w:rsid w:val="00506E10"/>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71107"/>
    <w:rsid w:val="007C7FF2"/>
    <w:rsid w:val="007D3121"/>
    <w:rsid w:val="007E6854"/>
    <w:rsid w:val="00812359"/>
    <w:rsid w:val="00832CB1"/>
    <w:rsid w:val="00851C32"/>
    <w:rsid w:val="008F05F5"/>
    <w:rsid w:val="009347CE"/>
    <w:rsid w:val="0095127A"/>
    <w:rsid w:val="00951B4D"/>
    <w:rsid w:val="0096035A"/>
    <w:rsid w:val="00971718"/>
    <w:rsid w:val="009A5B30"/>
    <w:rsid w:val="00A23CBC"/>
    <w:rsid w:val="00A24B5F"/>
    <w:rsid w:val="00A74EC1"/>
    <w:rsid w:val="00A93BFE"/>
    <w:rsid w:val="00AA2D25"/>
    <w:rsid w:val="00AE487C"/>
    <w:rsid w:val="00AF1D40"/>
    <w:rsid w:val="00B20992"/>
    <w:rsid w:val="00B43F8C"/>
    <w:rsid w:val="00B64D03"/>
    <w:rsid w:val="00B7041D"/>
    <w:rsid w:val="00B948A1"/>
    <w:rsid w:val="00BD15C8"/>
    <w:rsid w:val="00C6631A"/>
    <w:rsid w:val="00C764BB"/>
    <w:rsid w:val="00CA07AE"/>
    <w:rsid w:val="00CA7472"/>
    <w:rsid w:val="00CB1B71"/>
    <w:rsid w:val="00CB2F51"/>
    <w:rsid w:val="00CD11B8"/>
    <w:rsid w:val="00CE1CDF"/>
    <w:rsid w:val="00CF55DF"/>
    <w:rsid w:val="00CF5C97"/>
    <w:rsid w:val="00E26E80"/>
    <w:rsid w:val="00E30D28"/>
    <w:rsid w:val="00E65696"/>
    <w:rsid w:val="00E70986"/>
    <w:rsid w:val="00E85727"/>
    <w:rsid w:val="00E90F8F"/>
    <w:rsid w:val="00E93322"/>
    <w:rsid w:val="00E96ACB"/>
    <w:rsid w:val="00EB554A"/>
    <w:rsid w:val="00F07C61"/>
    <w:rsid w:val="00F2262C"/>
    <w:rsid w:val="00F31D37"/>
    <w:rsid w:val="00F60F87"/>
    <w:rsid w:val="00FA4D01"/>
    <w:rsid w:val="00FB1798"/>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7DB71E73</Template>
  <TotalTime>0</TotalTime>
  <Pages>2</Pages>
  <Words>495</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3641</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2018-06-19T10:25:00Z</dcterms:created>
  <dcterms:modified xsi:type="dcterms:W3CDTF">2018-06-19T10:30:00Z</dcterms:modified>
</cp:coreProperties>
</file>