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rsidTr="00032AE8">
        <w:trPr>
          <w:trHeight w:val="300"/>
        </w:trPr>
        <w:tc>
          <w:tcPr>
            <w:tcW w:w="10598"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health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national smoking and alcohol polic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F04081"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2C7B02" w:rsidRPr="00567CC0" w:rsidTr="00971718">
        <w:trPr>
          <w:trHeight w:val="300"/>
        </w:trPr>
        <w:tc>
          <w:tcPr>
            <w:tcW w:w="3227" w:type="dxa"/>
            <w:noWrap/>
          </w:tcPr>
          <w:p w:rsidR="00B7041D"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0C3E4B" w:rsidRDefault="008F3505" w:rsidP="000C3E4B">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0C3E4B">
              <w:rPr>
                <w:rFonts w:ascii="Times New Roman" w:hAnsi="Times New Roman"/>
                <w:sz w:val="24"/>
                <w:szCs w:val="24"/>
                <w:lang w:eastAsia="en-GB"/>
              </w:rPr>
              <w:t xml:space="preserve">, </w:t>
            </w:r>
            <w:proofErr w:type="spellStart"/>
            <w:r w:rsidR="000C3E4B">
              <w:rPr>
                <w:rFonts w:ascii="Times New Roman" w:hAnsi="Times New Roman"/>
                <w:sz w:val="24"/>
                <w:szCs w:val="24"/>
                <w:lang w:eastAsia="en-GB"/>
              </w:rPr>
              <w:t>Chadwell</w:t>
            </w:r>
            <w:proofErr w:type="spellEnd"/>
            <w:r w:rsidR="000C3E4B">
              <w:rPr>
                <w:rFonts w:ascii="Times New Roman" w:hAnsi="Times New Roman"/>
                <w:sz w:val="24"/>
                <w:szCs w:val="24"/>
                <w:lang w:eastAsia="en-GB"/>
              </w:rPr>
              <w:t xml:space="preserve"> Heath Health Centre, Ashton Gardens, </w:t>
            </w:r>
            <w:proofErr w:type="spellStart"/>
            <w:r w:rsidR="000C3E4B">
              <w:rPr>
                <w:rFonts w:ascii="Times New Roman" w:hAnsi="Times New Roman"/>
                <w:sz w:val="24"/>
                <w:szCs w:val="24"/>
                <w:lang w:eastAsia="en-GB"/>
              </w:rPr>
              <w:t>Chadwell</w:t>
            </w:r>
            <w:proofErr w:type="spellEnd"/>
            <w:r w:rsidR="000C3E4B">
              <w:rPr>
                <w:rFonts w:ascii="Times New Roman" w:hAnsi="Times New Roman"/>
                <w:sz w:val="24"/>
                <w:szCs w:val="24"/>
                <w:lang w:eastAsia="en-GB"/>
              </w:rPr>
              <w:t xml:space="preserve"> Heath, Romford, Essex  RM6 6RT</w:t>
            </w:r>
          </w:p>
          <w:p w:rsidR="006A6874" w:rsidRPr="00567CC0" w:rsidRDefault="006A6874" w:rsidP="00255F4D">
            <w:pPr>
              <w:spacing w:after="0" w:line="240" w:lineRule="auto"/>
              <w:rPr>
                <w:rFonts w:ascii="Times New Roman" w:hAnsi="Times New Roman"/>
                <w:color w:val="000000"/>
                <w:sz w:val="24"/>
                <w:szCs w:val="24"/>
                <w:lang w:eastAsia="en-GB"/>
              </w:rPr>
            </w:pPr>
          </w:p>
        </w:tc>
      </w:tr>
      <w:tr w:rsidR="00CB1B71" w:rsidRPr="00567CC0" w:rsidTr="00971718">
        <w:trPr>
          <w:trHeight w:val="300"/>
        </w:trPr>
        <w:tc>
          <w:tcPr>
            <w:tcW w:w="3227" w:type="dxa"/>
            <w:noWrap/>
          </w:tcPr>
          <w:p w:rsidR="00CB1B71"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w:t>
            </w:r>
            <w:r w:rsidR="003902E4" w:rsidRPr="00567CC0">
              <w:rPr>
                <w:rFonts w:ascii="Times New Roman" w:hAnsi="Times New Roman"/>
                <w:b/>
                <w:color w:val="000000"/>
                <w:sz w:val="24"/>
                <w:szCs w:val="24"/>
                <w:lang w:eastAsia="en-GB"/>
              </w:rPr>
              <w:t>P</w:t>
            </w:r>
            <w:r w:rsidRPr="00567CC0">
              <w:rPr>
                <w:rFonts w:ascii="Times New Roman" w:hAnsi="Times New Roman"/>
                <w:b/>
                <w:color w:val="000000"/>
                <w:sz w:val="24"/>
                <w:szCs w:val="24"/>
                <w:lang w:eastAsia="en-GB"/>
              </w:rPr>
              <w:t xml:space="preserve">rotection </w:t>
            </w:r>
            <w:r w:rsidR="003902E4" w:rsidRPr="00567CC0">
              <w:rPr>
                <w:rFonts w:ascii="Times New Roman" w:hAnsi="Times New Roman"/>
                <w:b/>
                <w:color w:val="000000"/>
                <w:sz w:val="24"/>
                <w:szCs w:val="24"/>
                <w:lang w:eastAsia="en-GB"/>
              </w:rPr>
              <w:t>O</w:t>
            </w:r>
            <w:r w:rsidRPr="00567CC0">
              <w:rPr>
                <w:rFonts w:ascii="Times New Roman" w:hAnsi="Times New Roman"/>
                <w:b/>
                <w:color w:val="000000"/>
                <w:sz w:val="24"/>
                <w:szCs w:val="24"/>
                <w:lang w:eastAsia="en-GB"/>
              </w:rPr>
              <w:t>fficer</w:t>
            </w:r>
            <w:r w:rsidR="003902E4" w:rsidRPr="00567CC0">
              <w:rPr>
                <w:rFonts w:ascii="Times New Roman" w:hAnsi="Times New Roman"/>
                <w:b/>
                <w:color w:val="000000"/>
                <w:sz w:val="24"/>
                <w:szCs w:val="24"/>
                <w:lang w:eastAsia="en-GB"/>
              </w:rPr>
              <w:t xml:space="preserve"> </w:t>
            </w:r>
            <w:r w:rsidR="003902E4" w:rsidRPr="00567CC0">
              <w:rPr>
                <w:rFonts w:ascii="Times New Roman" w:hAnsi="Times New Roman"/>
                <w:color w:val="000000"/>
                <w:sz w:val="24"/>
                <w:szCs w:val="24"/>
                <w:lang w:eastAsia="en-GB"/>
              </w:rPr>
              <w:t>contact details</w:t>
            </w:r>
          </w:p>
        </w:tc>
        <w:tc>
          <w:tcPr>
            <w:tcW w:w="7371" w:type="dxa"/>
            <w:noWrap/>
          </w:tcPr>
          <w:p w:rsidR="004D3E25" w:rsidRDefault="004D3E25" w:rsidP="004D3E25">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4D3E25" w:rsidRDefault="004D3E25" w:rsidP="004D3E25">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F04081" w:rsidRDefault="004D3E25" w:rsidP="004D3E25">
            <w:pPr>
              <w:spacing w:after="0" w:line="240" w:lineRule="auto"/>
              <w:rPr>
                <w:rFonts w:ascii="Times New Roman" w:hAnsi="Times New Roman"/>
                <w:sz w:val="24"/>
                <w:szCs w:val="24"/>
                <w:lang w:eastAsia="en-GB"/>
              </w:rPr>
            </w:pPr>
            <w:r>
              <w:rPr>
                <w:rFonts w:ascii="Times New Roman" w:hAnsi="Times New Roman"/>
                <w:sz w:val="24"/>
                <w:szCs w:val="24"/>
                <w:lang w:eastAsia="en-GB"/>
              </w:rPr>
              <w:t>Tel no: 0208 597 1840</w:t>
            </w:r>
            <w:bookmarkStart w:id="3" w:name="_GoBack"/>
            <w:bookmarkEnd w:id="3"/>
          </w:p>
        </w:tc>
      </w:tr>
      <w:tr w:rsidR="002C7B02" w:rsidRPr="00567CC0" w:rsidTr="00623CC3">
        <w:trPr>
          <w:trHeight w:val="1308"/>
        </w:trPr>
        <w:tc>
          <w:tcPr>
            <w:tcW w:w="3227" w:type="dxa"/>
            <w:noWrap/>
          </w:tcPr>
          <w:p w:rsidR="002C7B02" w:rsidRPr="00567CC0" w:rsidRDefault="00CB1B71"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002C7B02" w:rsidRPr="00567CC0">
              <w:rPr>
                <w:rFonts w:ascii="Times New Roman" w:hAnsi="Times New Roman"/>
                <w:b/>
                <w:color w:val="000000"/>
                <w:sz w:val="24"/>
                <w:szCs w:val="24"/>
                <w:lang w:eastAsia="en-GB"/>
              </w:rPr>
              <w:t>Purpose</w:t>
            </w:r>
            <w:r w:rsidR="002C7B02" w:rsidRPr="00567CC0">
              <w:rPr>
                <w:rFonts w:ascii="Times New Roman" w:hAnsi="Times New Roman"/>
                <w:color w:val="000000"/>
                <w:sz w:val="24"/>
                <w:szCs w:val="24"/>
                <w:lang w:eastAsia="en-GB"/>
              </w:rPr>
              <w:t xml:space="preserve"> of the </w:t>
            </w:r>
            <w:r w:rsidR="009347CE" w:rsidRPr="00567CC0">
              <w:rPr>
                <w:rFonts w:ascii="Times New Roman" w:hAnsi="Times New Roman"/>
                <w:color w:val="000000"/>
                <w:sz w:val="24"/>
                <w:szCs w:val="24"/>
                <w:lang w:eastAsia="en-GB"/>
              </w:rPr>
              <w:t>processing</w:t>
            </w:r>
          </w:p>
        </w:tc>
        <w:tc>
          <w:tcPr>
            <w:tcW w:w="7371" w:type="dxa"/>
            <w:noWrap/>
          </w:tcPr>
          <w:p w:rsidR="002C7B02" w:rsidRPr="00567CC0" w:rsidRDefault="00623CC3"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w:t>
            </w:r>
            <w:r w:rsidR="009347CE" w:rsidRPr="00567CC0">
              <w:rPr>
                <w:rFonts w:ascii="Times New Roman" w:hAnsi="Times New Roman"/>
                <w:color w:val="000000"/>
                <w:sz w:val="24"/>
                <w:szCs w:val="24"/>
                <w:lang w:eastAsia="en-GB"/>
              </w:rPr>
              <w:t>e</w:t>
            </w:r>
            <w:r w:rsidRPr="00567CC0">
              <w:rPr>
                <w:rFonts w:ascii="Times New Roman" w:hAnsi="Times New Roman"/>
                <w:color w:val="000000"/>
                <w:sz w:val="24"/>
                <w:szCs w:val="24"/>
                <w:lang w:eastAsia="en-GB"/>
              </w:rPr>
              <w:t>d with Public Health England</w:t>
            </w:r>
            <w:r w:rsidR="00764F74" w:rsidRPr="00567CC0">
              <w:rPr>
                <w:rFonts w:ascii="Times New Roman" w:hAnsi="Times New Roman"/>
                <w:color w:val="000000"/>
                <w:sz w:val="24"/>
                <w:szCs w:val="24"/>
                <w:lang w:eastAsia="en-GB"/>
              </w:rPr>
              <w:t xml:space="preserve">, the Local Authority Director of Public Health, </w:t>
            </w:r>
            <w:r w:rsidRPr="00567CC0">
              <w:rPr>
                <w:rFonts w:ascii="Times New Roman" w:hAnsi="Times New Roman"/>
                <w:color w:val="000000"/>
                <w:sz w:val="24"/>
                <w:szCs w:val="24"/>
                <w:lang w:eastAsia="en-GB"/>
              </w:rPr>
              <w:t xml:space="preserve">or the </w:t>
            </w:r>
            <w:r w:rsidR="008F05F5" w:rsidRPr="00567CC0">
              <w:rPr>
                <w:rFonts w:ascii="Times New Roman" w:hAnsi="Times New Roman"/>
                <w:color w:val="000000"/>
                <w:sz w:val="24"/>
                <w:szCs w:val="24"/>
                <w:lang w:eastAsia="en-GB"/>
              </w:rPr>
              <w:t>Health</w:t>
            </w:r>
            <w:r w:rsidRPr="00567CC0">
              <w:rPr>
                <w:rFonts w:ascii="Times New Roman" w:hAnsi="Times New Roman"/>
                <w:color w:val="000000"/>
                <w:sz w:val="24"/>
                <w:szCs w:val="24"/>
                <w:lang w:eastAsia="en-GB"/>
              </w:rPr>
              <w:t xml:space="preserve"> </w:t>
            </w:r>
            <w:r w:rsidR="008F05F5" w:rsidRPr="00567CC0">
              <w:rPr>
                <w:rFonts w:ascii="Times New Roman" w:hAnsi="Times New Roman"/>
                <w:color w:val="000000"/>
                <w:sz w:val="24"/>
                <w:szCs w:val="24"/>
                <w:lang w:eastAsia="en-GB"/>
              </w:rPr>
              <w:t>Protection</w:t>
            </w:r>
            <w:r w:rsidRPr="00567CC0">
              <w:rPr>
                <w:rFonts w:ascii="Times New Roman" w:hAnsi="Times New Roman"/>
                <w:color w:val="000000"/>
                <w:sz w:val="24"/>
                <w:szCs w:val="24"/>
                <w:lang w:eastAsia="en-GB"/>
              </w:rPr>
              <w:t xml:space="preserve"> Agency, either under a legal obligation or for </w:t>
            </w:r>
            <w:r w:rsidR="009347CE" w:rsidRPr="00567CC0">
              <w:rPr>
                <w:rFonts w:ascii="Times New Roman" w:hAnsi="Times New Roman"/>
                <w:color w:val="000000"/>
                <w:sz w:val="24"/>
                <w:szCs w:val="24"/>
                <w:lang w:eastAsia="en-GB"/>
              </w:rPr>
              <w:t xml:space="preserve">reasons of </w:t>
            </w:r>
            <w:r w:rsidRPr="00567CC0">
              <w:rPr>
                <w:rFonts w:ascii="Times New Roman" w:hAnsi="Times New Roman"/>
                <w:color w:val="000000"/>
                <w:sz w:val="24"/>
                <w:szCs w:val="24"/>
                <w:lang w:eastAsia="en-GB"/>
              </w:rPr>
              <w:t>public interest</w:t>
            </w:r>
            <w:r w:rsidR="000B1898" w:rsidRPr="00567CC0">
              <w:rPr>
                <w:rFonts w:ascii="Times New Roman" w:hAnsi="Times New Roman"/>
                <w:color w:val="000000"/>
                <w:sz w:val="24"/>
                <w:szCs w:val="24"/>
                <w:lang w:eastAsia="en-GB"/>
              </w:rPr>
              <w:t xml:space="preserve"> or their equivalents in the devolved nations</w:t>
            </w:r>
            <w:r w:rsidR="00CA07AE" w:rsidRPr="00567CC0">
              <w:rPr>
                <w:rFonts w:ascii="Times New Roman" w:hAnsi="Times New Roman"/>
                <w:color w:val="000000"/>
                <w:sz w:val="24"/>
                <w:szCs w:val="24"/>
                <w:lang w:eastAsia="en-GB"/>
              </w:rPr>
              <w:t>.</w:t>
            </w:r>
          </w:p>
        </w:tc>
      </w:tr>
      <w:tr w:rsidR="00CB1B71" w:rsidRPr="00567CC0" w:rsidTr="00971718">
        <w:trPr>
          <w:trHeight w:val="300"/>
        </w:trPr>
        <w:tc>
          <w:tcPr>
            <w:tcW w:w="3227" w:type="dxa"/>
            <w:noWrap/>
          </w:tcPr>
          <w:p w:rsidR="00CB1B71" w:rsidRPr="00567CC0" w:rsidRDefault="00CA07AE"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w:t>
            </w:r>
            <w:r w:rsidR="00CB1B71" w:rsidRPr="00567CC0">
              <w:rPr>
                <w:rFonts w:ascii="Times New Roman" w:hAnsi="Times New Roman"/>
                <w:b/>
                <w:color w:val="000000"/>
                <w:sz w:val="24"/>
                <w:szCs w:val="24"/>
                <w:lang w:eastAsia="en-GB"/>
              </w:rPr>
              <w:t>awful basis</w:t>
            </w:r>
            <w:r w:rsidR="00CB1B71" w:rsidRPr="00567CC0">
              <w:rPr>
                <w:rFonts w:ascii="Times New Roman" w:hAnsi="Times New Roman"/>
                <w:color w:val="000000"/>
                <w:sz w:val="24"/>
                <w:szCs w:val="24"/>
                <w:lang w:eastAsia="en-GB"/>
              </w:rPr>
              <w:t xml:space="preserve"> for </w:t>
            </w:r>
            <w:r w:rsidR="009347CE" w:rsidRPr="00567CC0">
              <w:rPr>
                <w:rFonts w:ascii="Times New Roman" w:hAnsi="Times New Roman"/>
                <w:color w:val="000000"/>
                <w:sz w:val="24"/>
                <w:szCs w:val="24"/>
                <w:lang w:eastAsia="en-GB"/>
              </w:rPr>
              <w:t>processing</w:t>
            </w:r>
          </w:p>
        </w:tc>
        <w:tc>
          <w:tcPr>
            <w:tcW w:w="7371" w:type="dxa"/>
            <w:noWrap/>
          </w:tcPr>
          <w:p w:rsidR="00623CC3" w:rsidRPr="00567CC0" w:rsidRDefault="00623CC3" w:rsidP="00623CC3">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3CC3" w:rsidRPr="00567CC0" w:rsidRDefault="00623CC3" w:rsidP="00623CC3">
            <w:pPr>
              <w:rPr>
                <w:rFonts w:ascii="Times New Roman" w:hAnsi="Times New Roman"/>
                <w:color w:val="000000"/>
                <w:sz w:val="24"/>
                <w:szCs w:val="24"/>
              </w:rPr>
            </w:pPr>
            <w:r w:rsidRPr="00567CC0">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Pr="00567CC0" w:rsidRDefault="00623CC3" w:rsidP="00623CC3">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rsidTr="00971718">
        <w:trPr>
          <w:trHeight w:val="300"/>
        </w:trPr>
        <w:tc>
          <w:tcPr>
            <w:tcW w:w="3227"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00B7041D"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ecipient or categories of recipients </w:t>
            </w:r>
            <w:r w:rsidR="002C7B02" w:rsidRPr="00567CC0">
              <w:rPr>
                <w:rFonts w:ascii="Times New Roman" w:hAnsi="Times New Roman"/>
                <w:color w:val="000000"/>
                <w:sz w:val="24"/>
                <w:szCs w:val="24"/>
                <w:lang w:eastAsia="en-GB"/>
              </w:rPr>
              <w:t xml:space="preserve">of the </w:t>
            </w:r>
            <w:r w:rsidRPr="00567CC0">
              <w:rPr>
                <w:rFonts w:ascii="Times New Roman" w:hAnsi="Times New Roman"/>
                <w:color w:val="000000"/>
                <w:sz w:val="24"/>
                <w:szCs w:val="24"/>
                <w:lang w:eastAsia="en-GB"/>
              </w:rPr>
              <w:t xml:space="preserve">shared </w:t>
            </w:r>
            <w:r w:rsidR="002C7B02" w:rsidRPr="00567CC0">
              <w:rPr>
                <w:rFonts w:ascii="Times New Roman" w:hAnsi="Times New Roman"/>
                <w:color w:val="000000"/>
                <w:sz w:val="24"/>
                <w:szCs w:val="24"/>
                <w:lang w:eastAsia="en-GB"/>
              </w:rPr>
              <w:t>data</w:t>
            </w:r>
          </w:p>
        </w:tc>
        <w:tc>
          <w:tcPr>
            <w:tcW w:w="7371"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w:t>
            </w:r>
            <w:r w:rsidR="00623CC3" w:rsidRPr="00567CC0">
              <w:rPr>
                <w:rFonts w:ascii="Times New Roman" w:hAnsi="Times New Roman"/>
                <w:color w:val="000000"/>
                <w:sz w:val="24"/>
                <w:szCs w:val="24"/>
                <w:lang w:eastAsia="en-GB"/>
              </w:rPr>
              <w:t xml:space="preserve">Public Health England </w:t>
            </w:r>
            <w:r w:rsidR="008F05F5" w:rsidRPr="00F04081">
              <w:rPr>
                <w:rFonts w:ascii="Times New Roman" w:hAnsi="Times New Roman"/>
                <w:color w:val="000000"/>
                <w:sz w:val="24"/>
                <w:szCs w:val="24"/>
                <w:lang w:eastAsia="en-GB"/>
              </w:rPr>
              <w:t>https://www.gov.uk/government/organisations/public-health-england</w:t>
            </w:r>
            <w:r w:rsidR="008F05F5" w:rsidRPr="00CE1873">
              <w:rPr>
                <w:rFonts w:ascii="Times New Roman" w:hAnsi="Times New Roman"/>
                <w:color w:val="000000"/>
                <w:sz w:val="24"/>
                <w:szCs w:val="24"/>
                <w:lang w:eastAsia="en-GB"/>
              </w:rPr>
              <w:t xml:space="preserve"> </w:t>
            </w:r>
            <w:r w:rsidR="000B1898" w:rsidRPr="00CE1873">
              <w:rPr>
                <w:rFonts w:ascii="Times New Roman" w:hAnsi="Times New Roman"/>
                <w:color w:val="000000"/>
                <w:sz w:val="24"/>
                <w:szCs w:val="24"/>
                <w:lang w:eastAsia="en-GB"/>
              </w:rPr>
              <w:t xml:space="preserve">and equivalents in </w:t>
            </w:r>
            <w:r w:rsidR="00B31917" w:rsidRPr="005E03E1">
              <w:rPr>
                <w:rFonts w:ascii="Times New Roman" w:hAnsi="Times New Roman"/>
                <w:color w:val="000000"/>
                <w:sz w:val="24"/>
                <w:szCs w:val="24"/>
                <w:lang w:eastAsia="en-GB"/>
              </w:rPr>
              <w:t>the</w:t>
            </w:r>
            <w:r w:rsidR="000B1898" w:rsidRPr="005E03E1">
              <w:rPr>
                <w:rFonts w:ascii="Times New Roman" w:hAnsi="Times New Roman"/>
                <w:color w:val="000000"/>
                <w:sz w:val="24"/>
                <w:szCs w:val="24"/>
                <w:lang w:eastAsia="en-GB"/>
              </w:rPr>
              <w:t xml:space="preserve"> devolved nations.</w:t>
            </w:r>
          </w:p>
        </w:tc>
      </w:tr>
      <w:tr w:rsidR="002C7B02" w:rsidRPr="00567CC0" w:rsidTr="00971718">
        <w:trPr>
          <w:trHeight w:val="300"/>
        </w:trPr>
        <w:tc>
          <w:tcPr>
            <w:tcW w:w="3227"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ights</w:t>
            </w:r>
            <w:r w:rsidR="006A6874" w:rsidRPr="00567CC0">
              <w:rPr>
                <w:rFonts w:ascii="Times New Roman" w:hAnsi="Times New Roman"/>
                <w:b/>
                <w:color w:val="000000"/>
                <w:sz w:val="24"/>
                <w:szCs w:val="24"/>
                <w:lang w:eastAsia="en-GB"/>
              </w:rPr>
              <w:t xml:space="preserve"> to object</w:t>
            </w:r>
            <w:r w:rsidR="006A6874" w:rsidRPr="00567CC0">
              <w:rPr>
                <w:rFonts w:ascii="Times New Roman" w:hAnsi="Times New Roman"/>
                <w:color w:val="000000"/>
                <w:sz w:val="24"/>
                <w:szCs w:val="24"/>
                <w:lang w:eastAsia="en-GB"/>
              </w:rPr>
              <w:t xml:space="preserve"> </w:t>
            </w:r>
          </w:p>
        </w:tc>
        <w:tc>
          <w:tcPr>
            <w:tcW w:w="7371"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w:t>
            </w:r>
            <w:r w:rsidR="00971718" w:rsidRPr="00567CC0">
              <w:rPr>
                <w:rFonts w:ascii="Times New Roman" w:hAnsi="Times New Roman"/>
                <w:color w:val="000000"/>
                <w:sz w:val="24"/>
                <w:szCs w:val="24"/>
                <w:lang w:eastAsia="en-GB"/>
              </w:rPr>
              <w:t>. Contact the Data Controller or the practice.</w:t>
            </w:r>
          </w:p>
        </w:tc>
      </w:tr>
      <w:tr w:rsidR="00CB1B71" w:rsidRPr="00567CC0" w:rsidTr="00971718">
        <w:trPr>
          <w:trHeight w:val="300"/>
        </w:trPr>
        <w:tc>
          <w:tcPr>
            <w:tcW w:w="3227"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00CB1B71" w:rsidRPr="00567CC0">
              <w:rPr>
                <w:rFonts w:ascii="Times New Roman" w:hAnsi="Times New Roman"/>
                <w:b/>
                <w:color w:val="000000"/>
                <w:sz w:val="24"/>
                <w:szCs w:val="24"/>
                <w:lang w:eastAsia="en-GB"/>
              </w:rPr>
              <w:t>Right to access and correct</w:t>
            </w:r>
          </w:p>
        </w:tc>
        <w:tc>
          <w:tcPr>
            <w:tcW w:w="7371"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rsidTr="00971718">
        <w:trPr>
          <w:trHeight w:val="300"/>
        </w:trPr>
        <w:tc>
          <w:tcPr>
            <w:tcW w:w="3227"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retained for active use during the period of </w:t>
            </w:r>
            <w:r w:rsidR="00623CC3" w:rsidRPr="00567CC0">
              <w:rPr>
                <w:rFonts w:ascii="Times New Roman" w:hAnsi="Times New Roman"/>
                <w:color w:val="000000"/>
                <w:sz w:val="24"/>
                <w:szCs w:val="24"/>
                <w:lang w:eastAsia="en-GB"/>
              </w:rPr>
              <w:t xml:space="preserve">the public interest and </w:t>
            </w:r>
            <w:r w:rsidRPr="00567CC0">
              <w:rPr>
                <w:rFonts w:ascii="Times New Roman" w:hAnsi="Times New Roman"/>
                <w:color w:val="000000"/>
                <w:sz w:val="24"/>
                <w:szCs w:val="24"/>
                <w:lang w:eastAsia="en-GB"/>
              </w:rPr>
              <w:t>according to legal requirements</w:t>
            </w:r>
            <w:r w:rsidR="005136BA" w:rsidRPr="00567CC0">
              <w:rPr>
                <w:rFonts w:ascii="Times New Roman" w:hAnsi="Times New Roman"/>
                <w:color w:val="000000"/>
                <w:sz w:val="24"/>
                <w:szCs w:val="24"/>
                <w:lang w:eastAsia="en-GB"/>
              </w:rPr>
              <w:t xml:space="preserve"> and Public Health England’s criteria on storing identifiable data</w:t>
            </w:r>
            <w:r w:rsidR="005136BA" w:rsidRPr="00567CC0">
              <w:rPr>
                <w:rFonts w:ascii="Times New Roman" w:hAnsi="Times New Roman"/>
                <w:color w:val="000000"/>
                <w:sz w:val="24"/>
                <w:szCs w:val="24"/>
                <w:lang w:eastAsia="en-GB"/>
              </w:rPr>
              <w:br/>
            </w:r>
            <w:hyperlink r:id="rId13" w:history="1">
              <w:r w:rsidR="005136BA"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2C7B02" w:rsidRPr="00567CC0" w:rsidTr="00971718">
        <w:trPr>
          <w:trHeight w:val="300"/>
        </w:trPr>
        <w:tc>
          <w:tcPr>
            <w:tcW w:w="3227" w:type="dxa"/>
            <w:noWrap/>
          </w:tcPr>
          <w:p w:rsidR="002C7B02" w:rsidRPr="00567CC0" w:rsidRDefault="00B7041D"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9</w:t>
            </w:r>
            <w:r w:rsidR="003902E4" w:rsidRPr="00567CC0">
              <w:rPr>
                <w:rFonts w:ascii="Times New Roman" w:hAnsi="Times New Roman"/>
                <w:color w:val="000000"/>
                <w:sz w:val="24"/>
                <w:szCs w:val="24"/>
                <w:lang w:eastAsia="en-GB"/>
              </w:rPr>
              <w:t xml:space="preserve">) </w:t>
            </w:r>
            <w:r w:rsidRPr="00567CC0">
              <w:rPr>
                <w:rFonts w:ascii="Times New Roman" w:hAnsi="Times New Roman"/>
                <w:color w:val="000000"/>
                <w:sz w:val="24"/>
                <w:szCs w:val="24"/>
                <w:lang w:eastAsia="en-GB"/>
              </w:rPr>
              <w:t xml:space="preserve">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ight to </w:t>
            </w:r>
            <w:r w:rsidRPr="00567CC0">
              <w:rPr>
                <w:rFonts w:ascii="Times New Roman" w:hAnsi="Times New Roman"/>
                <w:b/>
                <w:color w:val="000000"/>
                <w:sz w:val="24"/>
                <w:szCs w:val="24"/>
                <w:lang w:eastAsia="en-GB"/>
              </w:rPr>
              <w:t>Complain</w:t>
            </w:r>
            <w:r w:rsidRPr="00567CC0">
              <w:rPr>
                <w:rFonts w:ascii="Times New Roman" w:hAnsi="Times New Roman"/>
                <w:color w:val="000000"/>
                <w:sz w:val="24"/>
                <w:szCs w:val="24"/>
                <w:lang w:eastAsia="en-GB"/>
              </w:rPr>
              <w:t xml:space="preserve">. </w:t>
            </w:r>
          </w:p>
        </w:tc>
        <w:tc>
          <w:tcPr>
            <w:tcW w:w="7371" w:type="dxa"/>
            <w:noWrap/>
          </w:tcPr>
          <w:p w:rsidR="008F05F5"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4"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F05F5" w:rsidRPr="00567CC0" w:rsidRDefault="008F05F5" w:rsidP="008F05F5">
            <w:pPr>
              <w:spacing w:after="0" w:line="240" w:lineRule="auto"/>
              <w:rPr>
                <w:rFonts w:ascii="Times New Roman" w:hAnsi="Times New Roman"/>
                <w:color w:val="000000"/>
                <w:sz w:val="24"/>
                <w:szCs w:val="24"/>
                <w:lang w:eastAsia="en-GB"/>
              </w:rPr>
            </w:pPr>
          </w:p>
          <w:p w:rsidR="008F05F5" w:rsidRPr="00567CC0" w:rsidRDefault="008F05F5" w:rsidP="008F05F5">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FF0BEC"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r w:rsidR="003902E4" w:rsidRPr="00567CC0">
              <w:rPr>
                <w:rFonts w:ascii="Times New Roman" w:hAnsi="Times New Roman"/>
                <w:color w:val="000000"/>
                <w:sz w:val="24"/>
                <w:szCs w:val="24"/>
                <w:lang w:eastAsia="en-GB"/>
              </w:rPr>
              <w:t>/</w:t>
            </w:r>
          </w:p>
        </w:tc>
      </w:tr>
    </w:tbl>
    <w:p w:rsidR="002C7B02" w:rsidRPr="003902E4" w:rsidRDefault="002C7B02" w:rsidP="003902E4"/>
    <w:sectPr w:rsidR="002C7B02" w:rsidRPr="003902E4" w:rsidSect="003902E4">
      <w:headerReference w:type="default" r:id="rId15"/>
      <w:footerReference w:type="defaul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A0" w:rsidRDefault="004E66A0" w:rsidP="00F07C61">
      <w:pPr>
        <w:spacing w:after="0" w:line="240" w:lineRule="auto"/>
      </w:pPr>
      <w:r>
        <w:separator/>
      </w:r>
    </w:p>
  </w:endnote>
  <w:endnote w:type="continuationSeparator" w:id="0">
    <w:p w:rsidR="004E66A0" w:rsidRDefault="004E66A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25" w:rsidRDefault="004D3E25">
    <w:pPr>
      <w:pStyle w:val="Footer"/>
    </w:pPr>
    <w:r>
      <w:t>Last reviewed: 14.01.2019</w:t>
    </w:r>
    <w:r>
      <w:tab/>
    </w:r>
    <w:r>
      <w:tab/>
      <w:t>Next review due: 13.01.2020</w:t>
    </w:r>
  </w:p>
  <w:p w:rsidR="004D3E25" w:rsidRDefault="004D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A0" w:rsidRDefault="004E66A0" w:rsidP="00F07C61">
      <w:pPr>
        <w:spacing w:after="0" w:line="240" w:lineRule="auto"/>
      </w:pPr>
      <w:r>
        <w:separator/>
      </w:r>
    </w:p>
  </w:footnote>
  <w:footnote w:type="continuationSeparator" w:id="0">
    <w:p w:rsidR="004E66A0" w:rsidRDefault="004E66A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r w:rsidR="004D3E25">
      <w:rPr>
        <w:b/>
        <w:noProof/>
        <w:sz w:val="36"/>
        <w:szCs w:val="36"/>
        <w:lang w:eastAsia="en-GB"/>
      </w:rPr>
      <w:tab/>
    </w:r>
    <w:r w:rsidR="004D3E25">
      <w:rPr>
        <w:b/>
        <w:noProof/>
        <w:sz w:val="36"/>
        <w:szCs w:val="36"/>
        <w:lang w:eastAsia="en-GB"/>
      </w:rPr>
      <w:tab/>
      <w:t xml:space="preserve">   The Upstairs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AE8"/>
    <w:rsid w:val="00044C16"/>
    <w:rsid w:val="000A31F2"/>
    <w:rsid w:val="000B1898"/>
    <w:rsid w:val="000B696B"/>
    <w:rsid w:val="000C3E4B"/>
    <w:rsid w:val="000C71E2"/>
    <w:rsid w:val="0017264F"/>
    <w:rsid w:val="00184F49"/>
    <w:rsid w:val="001B2CFD"/>
    <w:rsid w:val="00255F4D"/>
    <w:rsid w:val="00286CCD"/>
    <w:rsid w:val="00295D35"/>
    <w:rsid w:val="002C7B02"/>
    <w:rsid w:val="002D1BDC"/>
    <w:rsid w:val="002F0FDC"/>
    <w:rsid w:val="002F21E7"/>
    <w:rsid w:val="003219C2"/>
    <w:rsid w:val="0036132C"/>
    <w:rsid w:val="003902E4"/>
    <w:rsid w:val="003A05E6"/>
    <w:rsid w:val="003E4C39"/>
    <w:rsid w:val="003F5FED"/>
    <w:rsid w:val="00426EA7"/>
    <w:rsid w:val="004D3E25"/>
    <w:rsid w:val="004E66A0"/>
    <w:rsid w:val="004F1B05"/>
    <w:rsid w:val="004F7C91"/>
    <w:rsid w:val="005136BA"/>
    <w:rsid w:val="005237BD"/>
    <w:rsid w:val="00523EAE"/>
    <w:rsid w:val="00524B0F"/>
    <w:rsid w:val="00533782"/>
    <w:rsid w:val="00536A56"/>
    <w:rsid w:val="00542616"/>
    <w:rsid w:val="00567CC0"/>
    <w:rsid w:val="005820B0"/>
    <w:rsid w:val="005D0EB2"/>
    <w:rsid w:val="005D54D4"/>
    <w:rsid w:val="005E03E1"/>
    <w:rsid w:val="00623CC3"/>
    <w:rsid w:val="00681269"/>
    <w:rsid w:val="006A6874"/>
    <w:rsid w:val="006B7DB3"/>
    <w:rsid w:val="006F53FB"/>
    <w:rsid w:val="006F7772"/>
    <w:rsid w:val="00703FCC"/>
    <w:rsid w:val="00762408"/>
    <w:rsid w:val="00764F74"/>
    <w:rsid w:val="007740E8"/>
    <w:rsid w:val="007C7FF2"/>
    <w:rsid w:val="007D3121"/>
    <w:rsid w:val="007E6854"/>
    <w:rsid w:val="00812359"/>
    <w:rsid w:val="00875476"/>
    <w:rsid w:val="008F05F5"/>
    <w:rsid w:val="008F3505"/>
    <w:rsid w:val="009347CE"/>
    <w:rsid w:val="0095127A"/>
    <w:rsid w:val="00951B4D"/>
    <w:rsid w:val="00971718"/>
    <w:rsid w:val="009A5B30"/>
    <w:rsid w:val="009C12A0"/>
    <w:rsid w:val="00A74EC1"/>
    <w:rsid w:val="00AE487C"/>
    <w:rsid w:val="00B31917"/>
    <w:rsid w:val="00B43F8C"/>
    <w:rsid w:val="00B47885"/>
    <w:rsid w:val="00B7041D"/>
    <w:rsid w:val="00B8775D"/>
    <w:rsid w:val="00B948A1"/>
    <w:rsid w:val="00BD15C8"/>
    <w:rsid w:val="00BD26E9"/>
    <w:rsid w:val="00CA07AE"/>
    <w:rsid w:val="00CA7472"/>
    <w:rsid w:val="00CB1B71"/>
    <w:rsid w:val="00CB2F51"/>
    <w:rsid w:val="00CE1873"/>
    <w:rsid w:val="00CE1CDF"/>
    <w:rsid w:val="00CF55DF"/>
    <w:rsid w:val="00E430C8"/>
    <w:rsid w:val="00E85727"/>
    <w:rsid w:val="00E90F8F"/>
    <w:rsid w:val="00F04081"/>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10/658/contents/made" TargetMode="Externa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483</Words>
  <Characters>3451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3927</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2018-06-20T14:46:00Z</dcterms:created>
  <dcterms:modified xsi:type="dcterms:W3CDTF">2019-01-14T11:29:00Z</dcterms:modified>
</cp:coreProperties>
</file>