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5B1581" w:rsidTr="003C2B1A">
        <w:trPr>
          <w:trHeight w:val="300"/>
        </w:trPr>
        <w:tc>
          <w:tcPr>
            <w:tcW w:w="10598" w:type="dxa"/>
            <w:gridSpan w:val="2"/>
            <w:noWrap/>
          </w:tcPr>
          <w:p w:rsidR="00B6671B" w:rsidRPr="005B1581" w:rsidRDefault="00B6671B" w:rsidP="00B6671B">
            <w:pPr>
              <w:spacing w:after="0" w:line="240" w:lineRule="auto"/>
              <w:rPr>
                <w:rFonts w:ascii="Times New Roman" w:hAnsi="Times New Roman"/>
                <w:color w:val="000000"/>
                <w:sz w:val="28"/>
                <w:szCs w:val="28"/>
                <w:lang w:eastAsia="en-GB"/>
              </w:rPr>
            </w:pPr>
          </w:p>
          <w:p w:rsidR="00B6671B" w:rsidRPr="005B1581" w:rsidRDefault="00B6671B" w:rsidP="00B6671B">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w:t>
            </w:r>
            <w:r w:rsidR="009A62C4" w:rsidRPr="005B1581">
              <w:rPr>
                <w:rFonts w:ascii="Times New Roman" w:hAnsi="Times New Roman"/>
                <w:color w:val="000000"/>
                <w:sz w:val="28"/>
                <w:szCs w:val="28"/>
                <w:lang w:eastAsia="en-GB"/>
              </w:rPr>
              <w:t xml:space="preserve">practice participates in research. We </w:t>
            </w:r>
            <w:r w:rsidR="005B1581">
              <w:rPr>
                <w:rFonts w:ascii="Times New Roman" w:hAnsi="Times New Roman"/>
                <w:color w:val="000000"/>
                <w:sz w:val="28"/>
                <w:szCs w:val="28"/>
                <w:lang w:eastAsia="en-GB"/>
              </w:rPr>
              <w:t>w</w:t>
            </w:r>
            <w:r w:rsidR="009A62C4" w:rsidRPr="005B1581">
              <w:rPr>
                <w:rFonts w:ascii="Times New Roman" w:hAnsi="Times New Roman"/>
                <w:color w:val="000000"/>
                <w:sz w:val="28"/>
                <w:szCs w:val="28"/>
                <w:lang w:eastAsia="en-GB"/>
              </w:rPr>
              <w:t>ill only agree to participate in any project if there</w:t>
            </w:r>
            <w:r w:rsidR="005B1581">
              <w:rPr>
                <w:rFonts w:ascii="Times New Roman" w:hAnsi="Times New Roman"/>
                <w:color w:val="000000"/>
                <w:sz w:val="28"/>
                <w:szCs w:val="28"/>
                <w:lang w:eastAsia="en-GB"/>
              </w:rPr>
              <w:t xml:space="preserve"> i</w:t>
            </w:r>
            <w:r w:rsidR="009A62C4" w:rsidRPr="005B1581">
              <w:rPr>
                <w:rFonts w:ascii="Times New Roman" w:hAnsi="Times New Roman"/>
                <w:color w:val="000000"/>
                <w:sz w:val="28"/>
                <w:szCs w:val="28"/>
                <w:lang w:eastAsia="en-GB"/>
              </w:rPr>
              <w:t xml:space="preserve">s an </w:t>
            </w:r>
            <w:r w:rsidRPr="005B1581">
              <w:rPr>
                <w:rFonts w:ascii="Times New Roman" w:hAnsi="Times New Roman"/>
                <w:color w:val="000000"/>
                <w:sz w:val="28"/>
                <w:szCs w:val="28"/>
                <w:lang w:eastAsia="en-GB"/>
              </w:rPr>
              <w:t xml:space="preserve">agreed </w:t>
            </w:r>
            <w:r w:rsidR="009A62C4" w:rsidRPr="005B1581">
              <w:rPr>
                <w:rFonts w:ascii="Times New Roman" w:hAnsi="Times New Roman"/>
                <w:color w:val="000000"/>
                <w:sz w:val="28"/>
                <w:szCs w:val="28"/>
                <w:lang w:eastAsia="en-GB"/>
              </w:rPr>
              <w:t>c</w:t>
            </w:r>
            <w:r w:rsidRPr="005B1581">
              <w:rPr>
                <w:rFonts w:ascii="Times New Roman" w:hAnsi="Times New Roman"/>
                <w:color w:val="000000"/>
                <w:sz w:val="28"/>
                <w:szCs w:val="28"/>
                <w:lang w:eastAsia="en-GB"/>
              </w:rPr>
              <w:t xml:space="preserve">learly defined </w:t>
            </w:r>
            <w:r w:rsidR="009A62C4" w:rsidRPr="005B1581">
              <w:rPr>
                <w:rFonts w:ascii="Times New Roman" w:hAnsi="Times New Roman"/>
                <w:color w:val="000000"/>
                <w:sz w:val="28"/>
                <w:szCs w:val="28"/>
                <w:lang w:eastAsia="en-GB"/>
              </w:rPr>
              <w:t>reason for the research that is likely to benefit healthcare</w:t>
            </w:r>
            <w:r w:rsidR="002329C4" w:rsidRPr="005B1581">
              <w:rPr>
                <w:rFonts w:ascii="Times New Roman" w:hAnsi="Times New Roman"/>
                <w:color w:val="000000"/>
                <w:sz w:val="28"/>
                <w:szCs w:val="28"/>
                <w:lang w:eastAsia="en-GB"/>
              </w:rPr>
              <w:t xml:space="preserve"> and patients. Such proposals will normally have a </w:t>
            </w:r>
            <w:r w:rsidRPr="005B1581">
              <w:rPr>
                <w:rFonts w:ascii="Times New Roman" w:hAnsi="Times New Roman"/>
                <w:color w:val="000000"/>
                <w:sz w:val="28"/>
                <w:szCs w:val="28"/>
                <w:lang w:eastAsia="en-GB"/>
              </w:rPr>
              <w:t xml:space="preserve">consent </w:t>
            </w:r>
            <w:r w:rsidR="002329C4" w:rsidRPr="005B1581">
              <w:rPr>
                <w:rFonts w:ascii="Times New Roman" w:hAnsi="Times New Roman"/>
                <w:color w:val="000000"/>
                <w:sz w:val="28"/>
                <w:szCs w:val="28"/>
                <w:lang w:eastAsia="en-GB"/>
              </w:rPr>
              <w:t xml:space="preserve">process, </w:t>
            </w:r>
            <w:r w:rsidRPr="005B1581">
              <w:rPr>
                <w:rFonts w:ascii="Times New Roman" w:hAnsi="Times New Roman"/>
                <w:color w:val="000000"/>
                <w:sz w:val="28"/>
                <w:szCs w:val="28"/>
                <w:lang w:eastAsia="en-GB"/>
              </w:rPr>
              <w:t xml:space="preserve">ethics committee approval, and </w:t>
            </w:r>
            <w:r w:rsidR="002329C4" w:rsidRPr="005B1581">
              <w:rPr>
                <w:rFonts w:ascii="Times New Roman" w:hAnsi="Times New Roman"/>
                <w:color w:val="000000"/>
                <w:sz w:val="28"/>
                <w:szCs w:val="28"/>
                <w:lang w:eastAsia="en-GB"/>
              </w:rPr>
              <w:t xml:space="preserve">will be </w:t>
            </w:r>
            <w:r w:rsidRPr="005B1581">
              <w:rPr>
                <w:rFonts w:ascii="Times New Roman" w:hAnsi="Times New Roman"/>
                <w:color w:val="000000"/>
                <w:sz w:val="28"/>
                <w:szCs w:val="28"/>
                <w:lang w:eastAsia="en-GB"/>
              </w:rPr>
              <w:t xml:space="preserve">in line with the principles of Article 89(1) of </w:t>
            </w:r>
            <w:r w:rsidR="002329C4" w:rsidRPr="005B1581">
              <w:rPr>
                <w:rFonts w:ascii="Times New Roman" w:hAnsi="Times New Roman"/>
                <w:color w:val="000000"/>
                <w:sz w:val="28"/>
                <w:szCs w:val="28"/>
                <w:lang w:eastAsia="en-GB"/>
              </w:rPr>
              <w:t>G</w:t>
            </w:r>
            <w:r w:rsidRPr="005B1581">
              <w:rPr>
                <w:rFonts w:ascii="Times New Roman" w:hAnsi="Times New Roman"/>
                <w:color w:val="000000"/>
                <w:sz w:val="28"/>
                <w:szCs w:val="28"/>
                <w:lang w:eastAsia="en-GB"/>
              </w:rPr>
              <w:t>DPR.</w:t>
            </w:r>
          </w:p>
          <w:p w:rsidR="00B6671B" w:rsidRPr="005B1581" w:rsidRDefault="00B6671B" w:rsidP="00B6671B">
            <w:pPr>
              <w:spacing w:after="0" w:line="240" w:lineRule="auto"/>
              <w:rPr>
                <w:rFonts w:ascii="Times New Roman" w:hAnsi="Times New Roman"/>
                <w:color w:val="000000"/>
                <w:sz w:val="28"/>
                <w:szCs w:val="28"/>
                <w:lang w:eastAsia="en-GB"/>
              </w:rPr>
            </w:pPr>
          </w:p>
          <w:p w:rsidR="00071708" w:rsidRPr="005B1581" w:rsidRDefault="00B6671B" w:rsidP="0010540D">
            <w:pPr>
              <w:spacing w:after="0" w:line="240" w:lineRule="auto"/>
            </w:pPr>
            <w:r w:rsidRPr="005B1581">
              <w:rPr>
                <w:rFonts w:ascii="Times New Roman" w:hAnsi="Times New Roman"/>
                <w:color w:val="000000"/>
                <w:sz w:val="28"/>
                <w:szCs w:val="28"/>
                <w:lang w:eastAsia="en-GB"/>
              </w:rPr>
              <w:t xml:space="preserve">Research organisations do not </w:t>
            </w:r>
            <w:r w:rsidR="002329C4" w:rsidRPr="005B1581">
              <w:rPr>
                <w:rFonts w:ascii="Times New Roman" w:hAnsi="Times New Roman"/>
                <w:color w:val="000000"/>
                <w:sz w:val="28"/>
                <w:szCs w:val="28"/>
                <w:lang w:eastAsia="en-GB"/>
              </w:rPr>
              <w:t xml:space="preserve">usually </w:t>
            </w:r>
            <w:r w:rsidRPr="005B1581">
              <w:rPr>
                <w:rFonts w:ascii="Times New Roman" w:hAnsi="Times New Roman"/>
                <w:color w:val="000000"/>
                <w:sz w:val="28"/>
                <w:szCs w:val="28"/>
                <w:lang w:eastAsia="en-GB"/>
              </w:rPr>
              <w:t>approach patients directly</w:t>
            </w:r>
            <w:r w:rsidR="002329C4" w:rsidRPr="005B1581">
              <w:rPr>
                <w:rFonts w:ascii="Times New Roman" w:hAnsi="Times New Roman"/>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Pr>
                <w:rFonts w:ascii="Times New Roman" w:hAnsi="Times New Roman"/>
                <w:color w:val="000000"/>
                <w:sz w:val="28"/>
                <w:szCs w:val="28"/>
                <w:lang w:eastAsia="en-GB"/>
              </w:rPr>
              <w:t xml:space="preserve">the </w:t>
            </w:r>
            <w:r w:rsidR="002329C4" w:rsidRPr="005B1581">
              <w:rPr>
                <w:rFonts w:ascii="Times New Roman" w:hAnsi="Times New Roman"/>
                <w:color w:val="000000"/>
                <w:sz w:val="28"/>
                <w:szCs w:val="28"/>
                <w:lang w:eastAsia="en-GB"/>
              </w:rPr>
              <w:t>section 251 arrangement</w:t>
            </w:r>
            <w:r w:rsidR="002329C4" w:rsidRPr="0010540D">
              <w:rPr>
                <w:rFonts w:ascii="Times New Roman" w:hAnsi="Times New Roman"/>
                <w:color w:val="000000"/>
                <w:sz w:val="28"/>
                <w:szCs w:val="28"/>
                <w:lang w:eastAsia="en-GB"/>
              </w:rPr>
              <w:t xml:space="preserve">. </w:t>
            </w:r>
            <w:r w:rsidR="002329C4" w:rsidRPr="0010540D">
              <w:rPr>
                <w:rFonts w:ascii="Times New Roman" w:hAnsi="Times New Roman"/>
                <w:sz w:val="28"/>
                <w:szCs w:val="28"/>
              </w:rPr>
              <w:t>W</w:t>
            </w:r>
            <w:r w:rsidR="00071708" w:rsidRPr="0010540D">
              <w:rPr>
                <w:rFonts w:ascii="Times New Roman" w:hAnsi="Times New Roman"/>
                <w:sz w:val="28"/>
                <w:szCs w:val="28"/>
              </w:rPr>
              <w:t>e may also use your medical records to carry out research within the practice</w:t>
            </w:r>
            <w:r w:rsidR="00071708" w:rsidRPr="005B1581">
              <w:t>.</w:t>
            </w:r>
            <w:r w:rsidR="002329C4" w:rsidRPr="005B1581">
              <w:t xml:space="preserve"> </w:t>
            </w:r>
          </w:p>
          <w:p w:rsidR="00071708" w:rsidRPr="005B1581" w:rsidRDefault="00071708" w:rsidP="002329C4">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9B65F9">
              <w:rPr>
                <w:sz w:val="28"/>
                <w:szCs w:val="28"/>
              </w:rPr>
              <w:t>Clin</w:t>
            </w:r>
            <w:r w:rsidR="009B65F9" w:rsidRPr="009B65F9">
              <w:rPr>
                <w:sz w:val="28"/>
                <w:szCs w:val="28"/>
              </w:rPr>
              <w:t>ical Practice Research Data</w:t>
            </w:r>
            <w:r w:rsidR="00CA11B4">
              <w:rPr>
                <w:sz w:val="28"/>
                <w:szCs w:val="28"/>
              </w:rPr>
              <w:t>-</w:t>
            </w:r>
            <w:r w:rsidR="009B65F9" w:rsidRPr="009B65F9">
              <w:rPr>
                <w:sz w:val="28"/>
                <w:szCs w:val="28"/>
              </w:rPr>
              <w:t>link</w:t>
            </w:r>
            <w:r w:rsidRPr="009B65F9">
              <w:rPr>
                <w:sz w:val="28"/>
                <w:szCs w:val="28"/>
              </w:rPr>
              <w:t>.</w:t>
            </w:r>
          </w:p>
          <w:p w:rsidR="00B6671B" w:rsidRPr="005B1581" w:rsidRDefault="00071708" w:rsidP="00B6671B">
            <w:pPr>
              <w:numPr>
                <w:ins w:id="0" w:author="Author" w:date="2018-04-09T23:07:00Z"/>
              </w:numPr>
              <w:spacing w:after="0" w:line="240" w:lineRule="auto"/>
              <w:rPr>
                <w:ins w:id="1" w:author="Author" w:date="2018-04-09T23:07:00Z"/>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sidR="00A1075A">
              <w:rPr>
                <w:sz w:val="28"/>
                <w:szCs w:val="28"/>
              </w:rPr>
              <w:t>.</w:t>
            </w:r>
          </w:p>
          <w:p w:rsidR="00B6671B" w:rsidRPr="005B1581" w:rsidRDefault="00B6671B" w:rsidP="00B6671B">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b/>
                <w:color w:val="000000"/>
                <w:sz w:val="24"/>
                <w:szCs w:val="24"/>
                <w:lang w:eastAsia="en-GB"/>
              </w:rPr>
            </w:pPr>
            <w:r w:rsidRPr="005B1581">
              <w:rPr>
                <w:rFonts w:ascii="Times New Roman" w:hAnsi="Times New Roman"/>
                <w:color w:val="000000"/>
                <w:sz w:val="24"/>
                <w:szCs w:val="24"/>
                <w:lang w:eastAsia="en-GB"/>
              </w:rPr>
              <w:t>1</w:t>
            </w:r>
            <w:r w:rsidRPr="005B1581">
              <w:rPr>
                <w:rFonts w:ascii="Times New Roman" w:hAnsi="Times New Roman"/>
                <w:b/>
                <w:color w:val="000000"/>
                <w:sz w:val="24"/>
                <w:szCs w:val="24"/>
                <w:lang w:eastAsia="en-GB"/>
              </w:rPr>
              <w:t xml:space="preserve">) Data Controller </w:t>
            </w:r>
            <w:r w:rsidRPr="005B1581">
              <w:rPr>
                <w:rFonts w:ascii="Times New Roman" w:hAnsi="Times New Roman"/>
                <w:color w:val="000000"/>
                <w:sz w:val="24"/>
                <w:szCs w:val="24"/>
                <w:lang w:eastAsia="en-GB"/>
              </w:rPr>
              <w:t>contact details</w:t>
            </w:r>
          </w:p>
          <w:p w:rsidR="00CB1B71" w:rsidRPr="005B1581" w:rsidRDefault="00CB1B71" w:rsidP="00255F4D">
            <w:pPr>
              <w:spacing w:after="0" w:line="240" w:lineRule="auto"/>
              <w:rPr>
                <w:rFonts w:ascii="Times New Roman" w:hAnsi="Times New Roman"/>
                <w:color w:val="000000"/>
                <w:sz w:val="24"/>
                <w:szCs w:val="24"/>
                <w:lang w:eastAsia="en-GB"/>
              </w:rPr>
            </w:pPr>
          </w:p>
          <w:p w:rsidR="00B7041D" w:rsidRPr="005B1581" w:rsidRDefault="00B7041D" w:rsidP="003902E4">
            <w:pPr>
              <w:spacing w:after="0" w:line="240" w:lineRule="auto"/>
              <w:rPr>
                <w:rFonts w:ascii="Times New Roman" w:hAnsi="Times New Roman"/>
                <w:color w:val="000000"/>
                <w:sz w:val="24"/>
                <w:szCs w:val="24"/>
                <w:lang w:eastAsia="en-GB"/>
              </w:rPr>
            </w:pPr>
          </w:p>
        </w:tc>
        <w:tc>
          <w:tcPr>
            <w:tcW w:w="7371" w:type="dxa"/>
            <w:noWrap/>
          </w:tcPr>
          <w:p w:rsidR="009B65F9" w:rsidRPr="009B65F9" w:rsidRDefault="00AE3CF2" w:rsidP="009B65F9">
            <w:pPr>
              <w:spacing w:after="0" w:line="240" w:lineRule="auto"/>
              <w:rPr>
                <w:ins w:id="2" w:author="Author" w:date="2018-05-03T10:15:00Z"/>
                <w:rFonts w:ascii="Times New Roman" w:hAnsi="Times New Roman"/>
                <w:sz w:val="24"/>
                <w:szCs w:val="24"/>
                <w:lang w:eastAsia="en-GB"/>
              </w:rPr>
            </w:pPr>
            <w:r>
              <w:rPr>
                <w:rFonts w:ascii="Times New Roman" w:hAnsi="Times New Roman"/>
                <w:sz w:val="24"/>
                <w:szCs w:val="24"/>
                <w:lang w:eastAsia="en-GB"/>
              </w:rPr>
              <w:t>The Upstairs Surgery</w:t>
            </w:r>
            <w:r w:rsidR="009B65F9" w:rsidRPr="009B65F9">
              <w:rPr>
                <w:rFonts w:ascii="Times New Roman" w:hAnsi="Times New Roman"/>
                <w:sz w:val="24"/>
                <w:szCs w:val="24"/>
                <w:lang w:eastAsia="en-GB"/>
              </w:rPr>
              <w:t xml:space="preserve">, </w:t>
            </w:r>
            <w:proofErr w:type="spellStart"/>
            <w:r w:rsidR="009B65F9" w:rsidRPr="009B65F9">
              <w:rPr>
                <w:rFonts w:ascii="Times New Roman" w:hAnsi="Times New Roman"/>
                <w:sz w:val="24"/>
                <w:szCs w:val="24"/>
                <w:lang w:eastAsia="en-GB"/>
              </w:rPr>
              <w:t>Chadwell</w:t>
            </w:r>
            <w:proofErr w:type="spellEnd"/>
            <w:r w:rsidR="009B65F9" w:rsidRPr="009B65F9">
              <w:rPr>
                <w:rFonts w:ascii="Times New Roman" w:hAnsi="Times New Roman"/>
                <w:sz w:val="24"/>
                <w:szCs w:val="24"/>
                <w:lang w:eastAsia="en-GB"/>
              </w:rPr>
              <w:t xml:space="preserve"> Heath Health Centre, Ashton Gardens, </w:t>
            </w:r>
            <w:proofErr w:type="spellStart"/>
            <w:r w:rsidR="009B65F9" w:rsidRPr="009B65F9">
              <w:rPr>
                <w:rFonts w:ascii="Times New Roman" w:hAnsi="Times New Roman"/>
                <w:sz w:val="24"/>
                <w:szCs w:val="24"/>
                <w:lang w:eastAsia="en-GB"/>
              </w:rPr>
              <w:t>Chadwell</w:t>
            </w:r>
            <w:proofErr w:type="spellEnd"/>
            <w:r w:rsidR="009B65F9" w:rsidRPr="009B65F9">
              <w:rPr>
                <w:rFonts w:ascii="Times New Roman" w:hAnsi="Times New Roman"/>
                <w:sz w:val="24"/>
                <w:szCs w:val="24"/>
                <w:lang w:eastAsia="en-GB"/>
              </w:rPr>
              <w:t xml:space="preserve"> Heath, Romford, Essex  RM6 6RT</w:t>
            </w:r>
          </w:p>
          <w:p w:rsidR="006A6874" w:rsidRPr="005B1581" w:rsidRDefault="006A6874" w:rsidP="00255F4D">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w:t>
            </w:r>
            <w:r w:rsidR="003902E4" w:rsidRPr="005B1581">
              <w:rPr>
                <w:rFonts w:ascii="Times New Roman" w:hAnsi="Times New Roman"/>
                <w:b/>
                <w:color w:val="000000"/>
                <w:sz w:val="24"/>
                <w:szCs w:val="24"/>
                <w:lang w:eastAsia="en-GB"/>
              </w:rPr>
              <w:t>P</w:t>
            </w:r>
            <w:r w:rsidRPr="005B1581">
              <w:rPr>
                <w:rFonts w:ascii="Times New Roman" w:hAnsi="Times New Roman"/>
                <w:b/>
                <w:color w:val="000000"/>
                <w:sz w:val="24"/>
                <w:szCs w:val="24"/>
                <w:lang w:eastAsia="en-GB"/>
              </w:rPr>
              <w:t xml:space="preserve">rotection </w:t>
            </w:r>
            <w:r w:rsidR="003902E4" w:rsidRPr="005B1581">
              <w:rPr>
                <w:rFonts w:ascii="Times New Roman" w:hAnsi="Times New Roman"/>
                <w:b/>
                <w:color w:val="000000"/>
                <w:sz w:val="24"/>
                <w:szCs w:val="24"/>
                <w:lang w:eastAsia="en-GB"/>
              </w:rPr>
              <w:t>O</w:t>
            </w:r>
            <w:r w:rsidRPr="005B1581">
              <w:rPr>
                <w:rFonts w:ascii="Times New Roman" w:hAnsi="Times New Roman"/>
                <w:b/>
                <w:color w:val="000000"/>
                <w:sz w:val="24"/>
                <w:szCs w:val="24"/>
                <w:lang w:eastAsia="en-GB"/>
              </w:rPr>
              <w:t>fficer</w:t>
            </w:r>
            <w:r w:rsidR="003902E4" w:rsidRPr="005B1581">
              <w:rPr>
                <w:rFonts w:ascii="Times New Roman" w:hAnsi="Times New Roman"/>
                <w:b/>
                <w:color w:val="000000"/>
                <w:sz w:val="24"/>
                <w:szCs w:val="24"/>
                <w:lang w:eastAsia="en-GB"/>
              </w:rPr>
              <w:t xml:space="preserve"> </w:t>
            </w:r>
            <w:r w:rsidR="003902E4" w:rsidRPr="005B1581">
              <w:rPr>
                <w:rFonts w:ascii="Times New Roman" w:hAnsi="Times New Roman"/>
                <w:color w:val="000000"/>
                <w:sz w:val="24"/>
                <w:szCs w:val="24"/>
                <w:lang w:eastAsia="en-GB"/>
              </w:rPr>
              <w:t>contact details</w:t>
            </w:r>
          </w:p>
          <w:p w:rsidR="00CB1B71" w:rsidRPr="005B1581" w:rsidRDefault="00CB1B71" w:rsidP="00CB1B71">
            <w:pPr>
              <w:spacing w:after="0" w:line="240" w:lineRule="auto"/>
              <w:rPr>
                <w:rFonts w:ascii="Times New Roman" w:hAnsi="Times New Roman"/>
                <w:color w:val="000000"/>
                <w:sz w:val="24"/>
                <w:szCs w:val="24"/>
                <w:lang w:eastAsia="en-GB"/>
              </w:rPr>
            </w:pPr>
          </w:p>
          <w:p w:rsidR="00CB1B71" w:rsidRPr="005B1581" w:rsidRDefault="00CB1B71" w:rsidP="003902E4">
            <w:pPr>
              <w:spacing w:after="0" w:line="240" w:lineRule="auto"/>
              <w:rPr>
                <w:rFonts w:ascii="Times New Roman" w:hAnsi="Times New Roman"/>
                <w:color w:val="000000"/>
                <w:sz w:val="24"/>
                <w:szCs w:val="24"/>
                <w:lang w:eastAsia="en-GB"/>
              </w:rPr>
            </w:pPr>
          </w:p>
        </w:tc>
        <w:tc>
          <w:tcPr>
            <w:tcW w:w="7371" w:type="dxa"/>
            <w:noWrap/>
          </w:tcPr>
          <w:p w:rsidR="004471E9" w:rsidRDefault="004471E9" w:rsidP="004471E9">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4471E9" w:rsidRDefault="004471E9" w:rsidP="004471E9">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5B1581" w:rsidRDefault="004471E9" w:rsidP="004471E9">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Tel no: 0208 597 1840</w:t>
            </w:r>
            <w:bookmarkStart w:id="3" w:name="_GoBack"/>
            <w:bookmarkEnd w:id="3"/>
          </w:p>
        </w:tc>
      </w:tr>
      <w:tr w:rsidR="002C7B02" w:rsidRPr="005B1581" w:rsidTr="00071708">
        <w:trPr>
          <w:trHeight w:val="413"/>
        </w:trPr>
        <w:tc>
          <w:tcPr>
            <w:tcW w:w="3227" w:type="dxa"/>
            <w:noWrap/>
          </w:tcPr>
          <w:p w:rsidR="002C7B02"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3) </w:t>
            </w:r>
            <w:r w:rsidR="002C7B02" w:rsidRPr="005B1581">
              <w:rPr>
                <w:rFonts w:ascii="Times New Roman" w:hAnsi="Times New Roman"/>
                <w:b/>
                <w:color w:val="000000"/>
                <w:sz w:val="24"/>
                <w:szCs w:val="24"/>
                <w:lang w:eastAsia="en-GB"/>
              </w:rPr>
              <w:t>Purpose</w:t>
            </w:r>
            <w:r w:rsidR="002C7B02" w:rsidRPr="005B1581">
              <w:rPr>
                <w:rFonts w:ascii="Times New Roman" w:hAnsi="Times New Roman"/>
                <w:color w:val="000000"/>
                <w:sz w:val="24"/>
                <w:szCs w:val="24"/>
                <w:lang w:eastAsia="en-GB"/>
              </w:rPr>
              <w:t xml:space="preserve"> of the </w:t>
            </w:r>
            <w:r w:rsidR="00B7041D" w:rsidRPr="005B1581">
              <w:rPr>
                <w:rFonts w:ascii="Times New Roman" w:hAnsi="Times New Roman"/>
                <w:color w:val="000000"/>
                <w:sz w:val="24"/>
                <w:szCs w:val="24"/>
                <w:lang w:eastAsia="en-GB"/>
              </w:rPr>
              <w:t>sharing</w:t>
            </w:r>
          </w:p>
        </w:tc>
        <w:tc>
          <w:tcPr>
            <w:tcW w:w="7371" w:type="dxa"/>
            <w:noWrap/>
          </w:tcPr>
          <w:p w:rsidR="00685600" w:rsidRPr="005B1581" w:rsidRDefault="00071708" w:rsidP="00716EA2">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Medical research.</w:t>
            </w:r>
          </w:p>
          <w:p w:rsidR="00FB0323" w:rsidRPr="005B1581" w:rsidRDefault="00FB0323" w:rsidP="003D1401">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4) </w:t>
            </w:r>
            <w:r w:rsidRPr="005B1581">
              <w:rPr>
                <w:rFonts w:ascii="Times New Roman" w:hAnsi="Times New Roman"/>
                <w:b/>
                <w:color w:val="000000"/>
                <w:sz w:val="24"/>
                <w:szCs w:val="24"/>
                <w:lang w:eastAsia="en-GB"/>
              </w:rPr>
              <w:t>L</w:t>
            </w:r>
            <w:r w:rsidR="00CB1B71" w:rsidRPr="005B1581">
              <w:rPr>
                <w:rFonts w:ascii="Times New Roman" w:hAnsi="Times New Roman"/>
                <w:b/>
                <w:color w:val="000000"/>
                <w:sz w:val="24"/>
                <w:szCs w:val="24"/>
                <w:lang w:eastAsia="en-GB"/>
              </w:rPr>
              <w:t>awful basis</w:t>
            </w:r>
            <w:r w:rsidR="00CB1B71" w:rsidRPr="005B1581">
              <w:rPr>
                <w:rFonts w:ascii="Times New Roman" w:hAnsi="Times New Roman"/>
                <w:color w:val="000000"/>
                <w:sz w:val="24"/>
                <w:szCs w:val="24"/>
                <w:lang w:eastAsia="en-GB"/>
              </w:rPr>
              <w:t xml:space="preserve"> for </w:t>
            </w:r>
            <w:r w:rsidR="000F430D" w:rsidRPr="005B1581">
              <w:rPr>
                <w:rFonts w:ascii="Times New Roman" w:hAnsi="Times New Roman"/>
                <w:color w:val="000000"/>
                <w:sz w:val="24"/>
                <w:szCs w:val="24"/>
                <w:lang w:eastAsia="en-GB"/>
              </w:rPr>
              <w:t xml:space="preserve">processing or </w:t>
            </w:r>
            <w:r w:rsidRPr="005B1581">
              <w:rPr>
                <w:rFonts w:ascii="Times New Roman" w:hAnsi="Times New Roman"/>
                <w:color w:val="000000"/>
                <w:sz w:val="24"/>
                <w:szCs w:val="24"/>
                <w:lang w:eastAsia="en-GB"/>
              </w:rPr>
              <w:t>sharing</w:t>
            </w:r>
          </w:p>
        </w:tc>
        <w:tc>
          <w:tcPr>
            <w:tcW w:w="7371" w:type="dxa"/>
            <w:noWrap/>
          </w:tcPr>
          <w:p w:rsidR="00071708" w:rsidRPr="005B1581" w:rsidRDefault="007B7278"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Identifiable d</w:t>
            </w:r>
            <w:r w:rsidR="000B3FA3" w:rsidRPr="005B1581">
              <w:rPr>
                <w:rFonts w:ascii="Times New Roman" w:hAnsi="Times New Roman"/>
                <w:color w:val="000000"/>
                <w:sz w:val="24"/>
                <w:szCs w:val="24"/>
                <w:lang w:eastAsia="en-GB"/>
              </w:rPr>
              <w:t xml:space="preserve">ata </w:t>
            </w:r>
            <w:r w:rsidR="00071708" w:rsidRPr="005B1581">
              <w:rPr>
                <w:rFonts w:ascii="Times New Roman" w:hAnsi="Times New Roman"/>
                <w:color w:val="000000"/>
                <w:sz w:val="24"/>
                <w:szCs w:val="24"/>
                <w:lang w:eastAsia="en-GB"/>
              </w:rPr>
              <w:t xml:space="preserve">will </w:t>
            </w:r>
            <w:r w:rsidR="000B3FA3" w:rsidRPr="005B1581">
              <w:rPr>
                <w:rFonts w:ascii="Times New Roman" w:hAnsi="Times New Roman"/>
                <w:color w:val="000000"/>
                <w:sz w:val="24"/>
                <w:szCs w:val="24"/>
                <w:lang w:eastAsia="en-GB"/>
              </w:rPr>
              <w:t xml:space="preserve">be shared with researchers </w:t>
            </w:r>
            <w:r w:rsidR="00071708" w:rsidRPr="005B1581">
              <w:rPr>
                <w:rFonts w:ascii="Times New Roman" w:hAnsi="Times New Roman"/>
                <w:color w:val="000000"/>
                <w:sz w:val="24"/>
                <w:szCs w:val="24"/>
                <w:lang w:eastAsia="en-GB"/>
              </w:rPr>
              <w:t xml:space="preserve">either </w:t>
            </w:r>
            <w:r w:rsidR="000B3FA3" w:rsidRPr="005B1581">
              <w:rPr>
                <w:rFonts w:ascii="Times New Roman" w:hAnsi="Times New Roman"/>
                <w:color w:val="000000"/>
                <w:sz w:val="24"/>
                <w:szCs w:val="24"/>
                <w:lang w:eastAsia="en-GB"/>
              </w:rPr>
              <w:t>with explicit consent</w:t>
            </w:r>
            <w:r w:rsidR="00071708" w:rsidRPr="005B1581">
              <w:rPr>
                <w:rFonts w:ascii="Times New Roman" w:hAnsi="Times New Roman"/>
                <w:color w:val="000000"/>
                <w:sz w:val="24"/>
                <w:szCs w:val="24"/>
                <w:lang w:eastAsia="en-GB"/>
              </w:rPr>
              <w:t xml:space="preserve"> or, where the law allows, without consent</w:t>
            </w:r>
            <w:r w:rsidR="000B3FA3" w:rsidRPr="005B1581">
              <w:rPr>
                <w:rFonts w:ascii="Times New Roman" w:hAnsi="Times New Roman"/>
                <w:color w:val="000000"/>
                <w:sz w:val="24"/>
                <w:szCs w:val="24"/>
                <w:lang w:eastAsia="en-GB"/>
              </w:rPr>
              <w:t xml:space="preserve">. The </w:t>
            </w:r>
            <w:r w:rsidR="00071708" w:rsidRPr="005B1581">
              <w:rPr>
                <w:rFonts w:ascii="Times New Roman" w:hAnsi="Times New Roman"/>
                <w:color w:val="000000"/>
                <w:sz w:val="24"/>
                <w:szCs w:val="24"/>
                <w:lang w:eastAsia="en-GB"/>
              </w:rPr>
              <w:t>lawful justifications are</w:t>
            </w:r>
            <w:r w:rsidR="009A62C4" w:rsidRPr="005B1581">
              <w:rPr>
                <w:rFonts w:ascii="Times New Roman" w:hAnsi="Times New Roman"/>
                <w:color w:val="000000"/>
                <w:sz w:val="24"/>
                <w:szCs w:val="24"/>
                <w:lang w:eastAsia="en-GB"/>
              </w:rPr>
              <w:t>;</w:t>
            </w:r>
          </w:p>
          <w:p w:rsidR="000B3FA3" w:rsidRPr="005B1581" w:rsidRDefault="000B3FA3"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 </w:t>
            </w:r>
          </w:p>
          <w:p w:rsidR="00CB1B71" w:rsidRPr="005B1581" w:rsidRDefault="000B3FA3" w:rsidP="000B3FA3">
            <w:pPr>
              <w:spacing w:after="0" w:line="240" w:lineRule="auto"/>
              <w:rPr>
                <w:ins w:id="4" w:author="Author" w:date="2018-03-08T15:48:00Z"/>
                <w:rFonts w:ascii="Times New Roman" w:hAnsi="Times New Roman"/>
                <w:sz w:val="24"/>
                <w:szCs w:val="24"/>
              </w:rPr>
            </w:pPr>
            <w:r w:rsidRPr="005B1581">
              <w:rPr>
                <w:rFonts w:ascii="Times New Roman" w:hAnsi="Times New Roman"/>
                <w:color w:val="000000"/>
                <w:sz w:val="24"/>
                <w:szCs w:val="24"/>
                <w:lang w:eastAsia="en-GB"/>
              </w:rPr>
              <w:t>Article 6(1)(a)</w:t>
            </w:r>
            <w:r w:rsidRPr="005B1581">
              <w:rPr>
                <w:rFonts w:ascii="Times New Roman" w:hAnsi="Times New Roman"/>
                <w:b/>
                <w:color w:val="000000"/>
                <w:sz w:val="24"/>
                <w:szCs w:val="24"/>
                <w:lang w:eastAsia="en-GB"/>
              </w:rPr>
              <w:t xml:space="preserve"> “</w:t>
            </w:r>
            <w:r w:rsidRPr="005B1581">
              <w:rPr>
                <w:rFonts w:ascii="Times New Roman" w:hAnsi="Times New Roman"/>
                <w:sz w:val="24"/>
                <w:szCs w:val="24"/>
              </w:rPr>
              <w:t>the data subject has given consent to the processing of his or her personal data for one or more specific purposes”</w:t>
            </w:r>
            <w:ins w:id="5" w:author="Author" w:date="2018-03-08T15:48:00Z">
              <w:r w:rsidR="00A3094C" w:rsidRPr="005B1581">
                <w:rPr>
                  <w:rFonts w:ascii="Times New Roman" w:hAnsi="Times New Roman"/>
                  <w:sz w:val="24"/>
                  <w:szCs w:val="24"/>
                </w:rPr>
                <w:t xml:space="preserve"> </w:t>
              </w:r>
            </w:ins>
          </w:p>
          <w:p w:rsidR="00716EA2" w:rsidRPr="005B1581" w:rsidRDefault="00716EA2" w:rsidP="000B3FA3">
            <w:pPr>
              <w:spacing w:after="0" w:line="240" w:lineRule="auto"/>
              <w:rPr>
                <w:rFonts w:ascii="Times New Roman" w:hAnsi="Times New Roman"/>
                <w:sz w:val="24"/>
                <w:szCs w:val="24"/>
              </w:rPr>
            </w:pPr>
          </w:p>
          <w:p w:rsidR="00716EA2" w:rsidRPr="005B1581" w:rsidRDefault="00716EA2" w:rsidP="00716EA2">
            <w:pPr>
              <w:pStyle w:val="Default"/>
              <w:rPr>
                <w:rFonts w:ascii="Times New Roman" w:hAnsi="Times New Roman" w:cs="Times New Roman"/>
                <w:lang w:val="en-US"/>
              </w:rPr>
            </w:pPr>
            <w:r w:rsidRPr="005B1581">
              <w:rPr>
                <w:rFonts w:ascii="Times New Roman" w:hAnsi="Times New Roman" w:cs="Times New Roman"/>
                <w:lang w:val="en-US"/>
              </w:rPr>
              <w:t>Article 6(1)(e) may apply “necessary for the performance of a task carried out in the public interest or in the exercise of official authority vested in the controller”</w:t>
            </w:r>
          </w:p>
          <w:p w:rsidR="00071708" w:rsidRPr="005B1581" w:rsidRDefault="00071708" w:rsidP="00716EA2">
            <w:pPr>
              <w:pStyle w:val="Default"/>
              <w:rPr>
                <w:rFonts w:ascii="Times New Roman" w:hAnsi="Times New Roman" w:cs="Times New Roman"/>
                <w:lang w:val="en-US"/>
              </w:rPr>
            </w:pPr>
          </w:p>
          <w:p w:rsidR="00071708" w:rsidRPr="005B1581" w:rsidRDefault="00071708" w:rsidP="00353DA3">
            <w:pPr>
              <w:pStyle w:val="Default"/>
              <w:rPr>
                <w:rFonts w:ascii="Times New Roman" w:hAnsi="Times New Roman"/>
              </w:rPr>
            </w:pPr>
            <w:r w:rsidRPr="005B1581">
              <w:rPr>
                <w:rFonts w:ascii="Times New Roman" w:hAnsi="Times New Roman" w:cs="Times New Roman"/>
                <w:lang w:val="en-US"/>
              </w:rPr>
              <w:t xml:space="preserve">And in addition </w:t>
            </w:r>
            <w:r w:rsidRPr="005B1581">
              <w:rPr>
                <w:rFonts w:ascii="Times New Roman" w:hAnsi="Times New Roman" w:cs="Times New Roman"/>
              </w:rPr>
              <w:t>there are t</w:t>
            </w:r>
            <w:r w:rsidR="00A1075A">
              <w:rPr>
                <w:rFonts w:ascii="Times New Roman" w:hAnsi="Times New Roman" w:cs="Times New Roman"/>
              </w:rPr>
              <w:t>hree p</w:t>
            </w:r>
            <w:r w:rsidRPr="005B1581">
              <w:rPr>
                <w:rFonts w:ascii="Times New Roman" w:hAnsi="Times New Roman" w:cs="Times New Roman"/>
              </w:rPr>
              <w:t xml:space="preserve">ossible Article 9 </w:t>
            </w:r>
            <w:r w:rsidR="005B1581">
              <w:rPr>
                <w:rFonts w:ascii="Times New Roman" w:hAnsi="Times New Roman" w:cs="Times New Roman"/>
              </w:rPr>
              <w:t>justifications</w:t>
            </w:r>
            <w:r w:rsidRPr="005B1581">
              <w:rPr>
                <w:rFonts w:ascii="Times New Roman" w:hAnsi="Times New Roman" w:cs="Times New Roman"/>
              </w:rPr>
              <w:t xml:space="preserve">. </w:t>
            </w:r>
          </w:p>
          <w:p w:rsidR="00A1075A" w:rsidRPr="0010540D" w:rsidRDefault="00A1075A" w:rsidP="00071708">
            <w:pPr>
              <w:numPr>
                <w:ins w:id="6" w:author="Author" w:date="2018-04-09T23:47:00Z"/>
              </w:numPr>
              <w:spacing w:after="0" w:line="240" w:lineRule="auto"/>
              <w:rPr>
                <w:ins w:id="7" w:author="Author" w:date="2018-04-09T23:47:00Z"/>
                <w:rFonts w:ascii="Times New Roman" w:hAnsi="Times New Roman"/>
                <w:sz w:val="24"/>
                <w:szCs w:val="24"/>
              </w:rPr>
            </w:pPr>
          </w:p>
          <w:p w:rsidR="0010540D" w:rsidRPr="0010540D" w:rsidRDefault="0010540D" w:rsidP="0010540D">
            <w:pPr>
              <w:spacing w:after="0" w:line="240" w:lineRule="auto"/>
              <w:rPr>
                <w:rFonts w:ascii="Times New Roman" w:hAnsi="Times New Roman"/>
                <w:sz w:val="24"/>
                <w:szCs w:val="24"/>
              </w:rPr>
            </w:pPr>
            <w:r w:rsidRPr="0010540D">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rsidR="000B3FA3" w:rsidRPr="005B1581" w:rsidRDefault="000B3FA3" w:rsidP="009A62C4">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2C7B02"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5) </w:t>
            </w:r>
            <w:r w:rsidR="00B7041D"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ecipient or categories of recipients </w:t>
            </w:r>
            <w:r w:rsidR="002C7B02" w:rsidRPr="005B1581">
              <w:rPr>
                <w:rFonts w:ascii="Times New Roman" w:hAnsi="Times New Roman"/>
                <w:color w:val="000000"/>
                <w:sz w:val="24"/>
                <w:szCs w:val="24"/>
                <w:lang w:eastAsia="en-GB"/>
              </w:rPr>
              <w:t xml:space="preserve">of the </w:t>
            </w:r>
            <w:r w:rsidRPr="005B1581">
              <w:rPr>
                <w:rFonts w:ascii="Times New Roman" w:hAnsi="Times New Roman"/>
                <w:color w:val="000000"/>
                <w:sz w:val="24"/>
                <w:szCs w:val="24"/>
                <w:lang w:eastAsia="en-GB"/>
              </w:rPr>
              <w:t xml:space="preserve">shared </w:t>
            </w:r>
            <w:r w:rsidR="002C7B02" w:rsidRPr="005B1581">
              <w:rPr>
                <w:rFonts w:ascii="Times New Roman" w:hAnsi="Times New Roman"/>
                <w:color w:val="000000"/>
                <w:sz w:val="24"/>
                <w:szCs w:val="24"/>
                <w:lang w:eastAsia="en-GB"/>
              </w:rPr>
              <w:t>data</w:t>
            </w:r>
          </w:p>
        </w:tc>
        <w:tc>
          <w:tcPr>
            <w:tcW w:w="7371" w:type="dxa"/>
            <w:noWrap/>
          </w:tcPr>
          <w:p w:rsidR="002C7B02" w:rsidRDefault="00CA07AE" w:rsidP="00353DA3">
            <w:pPr>
              <w:spacing w:after="0" w:line="240" w:lineRule="auto"/>
              <w:rPr>
                <w:rFonts w:ascii="Times New Roman" w:hAnsi="Times New Roman"/>
                <w:color w:val="339966"/>
                <w:sz w:val="24"/>
                <w:szCs w:val="24"/>
                <w:lang w:eastAsia="en-GB"/>
              </w:rPr>
            </w:pPr>
            <w:r w:rsidRPr="005B1581">
              <w:rPr>
                <w:rFonts w:ascii="Times New Roman" w:hAnsi="Times New Roman"/>
                <w:color w:val="000000"/>
                <w:sz w:val="24"/>
                <w:szCs w:val="24"/>
                <w:lang w:eastAsia="en-GB"/>
              </w:rPr>
              <w:t xml:space="preserve">The data will be shared with </w:t>
            </w:r>
            <w:r w:rsidR="00353DA3" w:rsidRPr="00353DA3">
              <w:rPr>
                <w:rFonts w:ascii="Times New Roman" w:hAnsi="Times New Roman"/>
                <w:sz w:val="24"/>
                <w:szCs w:val="24"/>
                <w:lang w:eastAsia="en-GB"/>
              </w:rPr>
              <w:t>GPRD</w:t>
            </w:r>
            <w:r w:rsidR="009B65F9">
              <w:rPr>
                <w:rFonts w:ascii="Times New Roman" w:hAnsi="Times New Roman"/>
                <w:sz w:val="24"/>
                <w:szCs w:val="24"/>
                <w:lang w:eastAsia="en-GB"/>
              </w:rPr>
              <w:t xml:space="preserve"> and </w:t>
            </w:r>
            <w:r w:rsidR="009B65F9" w:rsidRPr="009B65F9">
              <w:rPr>
                <w:rFonts w:ascii="Times New Roman" w:hAnsi="Times New Roman"/>
                <w:sz w:val="24"/>
                <w:szCs w:val="24"/>
              </w:rPr>
              <w:t>Clinical Practice Research Data</w:t>
            </w:r>
            <w:r w:rsidR="00CA11B4">
              <w:rPr>
                <w:rFonts w:ascii="Times New Roman" w:hAnsi="Times New Roman"/>
                <w:sz w:val="24"/>
                <w:szCs w:val="24"/>
              </w:rPr>
              <w:t>-</w:t>
            </w:r>
            <w:r w:rsidR="009B65F9" w:rsidRPr="009B65F9">
              <w:rPr>
                <w:rFonts w:ascii="Times New Roman" w:hAnsi="Times New Roman"/>
                <w:sz w:val="24"/>
                <w:szCs w:val="24"/>
              </w:rPr>
              <w:t>link</w:t>
            </w:r>
            <w:r w:rsidR="00353DA3" w:rsidRPr="009B65F9">
              <w:rPr>
                <w:rFonts w:ascii="Times New Roman" w:hAnsi="Times New Roman"/>
                <w:color w:val="339966"/>
                <w:sz w:val="24"/>
                <w:szCs w:val="24"/>
                <w:lang w:eastAsia="en-GB"/>
              </w:rPr>
              <w:t>.</w:t>
            </w:r>
          </w:p>
          <w:p w:rsidR="009B65F9" w:rsidRDefault="009B65F9" w:rsidP="00353DA3">
            <w:pPr>
              <w:spacing w:after="0" w:line="240" w:lineRule="auto"/>
              <w:rPr>
                <w:rFonts w:ascii="Times New Roman" w:hAnsi="Times New Roman"/>
                <w:color w:val="339966"/>
                <w:sz w:val="24"/>
                <w:szCs w:val="24"/>
                <w:lang w:eastAsia="en-GB"/>
              </w:rPr>
            </w:pPr>
          </w:p>
          <w:p w:rsidR="009B65F9" w:rsidRDefault="009B65F9" w:rsidP="00353DA3">
            <w:pPr>
              <w:spacing w:after="0" w:line="240" w:lineRule="auto"/>
              <w:rPr>
                <w:rFonts w:ascii="Times New Roman" w:hAnsi="Times New Roman"/>
                <w:color w:val="339966"/>
                <w:sz w:val="24"/>
                <w:szCs w:val="24"/>
                <w:lang w:eastAsia="en-GB"/>
              </w:rPr>
            </w:pPr>
          </w:p>
          <w:p w:rsidR="009B65F9" w:rsidRDefault="009B65F9" w:rsidP="00353DA3">
            <w:pPr>
              <w:spacing w:after="0" w:line="240" w:lineRule="auto"/>
              <w:rPr>
                <w:rFonts w:ascii="Times New Roman" w:hAnsi="Times New Roman"/>
                <w:color w:val="339966"/>
                <w:sz w:val="24"/>
                <w:szCs w:val="24"/>
                <w:lang w:eastAsia="en-GB"/>
              </w:rPr>
            </w:pPr>
          </w:p>
          <w:p w:rsidR="009B65F9" w:rsidRPr="005B1581" w:rsidRDefault="009B65F9" w:rsidP="00353DA3">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2C7B02"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lastRenderedPageBreak/>
              <w:t xml:space="preserve">6)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ights</w:t>
            </w:r>
            <w:r w:rsidR="006A6874" w:rsidRPr="005B1581">
              <w:rPr>
                <w:rFonts w:ascii="Times New Roman" w:hAnsi="Times New Roman"/>
                <w:b/>
                <w:color w:val="000000"/>
                <w:sz w:val="24"/>
                <w:szCs w:val="24"/>
                <w:lang w:eastAsia="en-GB"/>
              </w:rPr>
              <w:t xml:space="preserve"> to object</w:t>
            </w:r>
            <w:r w:rsidR="006A6874" w:rsidRPr="005B1581">
              <w:rPr>
                <w:rFonts w:ascii="Times New Roman" w:hAnsi="Times New Roman"/>
                <w:color w:val="000000"/>
                <w:sz w:val="24"/>
                <w:szCs w:val="24"/>
                <w:lang w:eastAsia="en-GB"/>
              </w:rPr>
              <w:t xml:space="preserve"> </w:t>
            </w:r>
          </w:p>
        </w:tc>
        <w:tc>
          <w:tcPr>
            <w:tcW w:w="7371" w:type="dxa"/>
            <w:noWrap/>
          </w:tcPr>
          <w:p w:rsidR="002C7B02" w:rsidRPr="005B1581" w:rsidRDefault="0073512B" w:rsidP="0010540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You can change your mind and withdraw </w:t>
            </w:r>
            <w:r w:rsidR="00716EA2" w:rsidRPr="005B1581">
              <w:rPr>
                <w:rFonts w:ascii="Times New Roman" w:hAnsi="Times New Roman"/>
                <w:color w:val="000000"/>
                <w:sz w:val="24"/>
                <w:szCs w:val="24"/>
                <w:lang w:eastAsia="en-GB"/>
              </w:rPr>
              <w:t xml:space="preserve">your </w:t>
            </w:r>
            <w:r w:rsidRPr="005B1581">
              <w:rPr>
                <w:rFonts w:ascii="Times New Roman" w:hAnsi="Times New Roman"/>
                <w:color w:val="000000"/>
                <w:sz w:val="24"/>
                <w:szCs w:val="24"/>
                <w:lang w:eastAsia="en-GB"/>
              </w:rPr>
              <w:t xml:space="preserve">consent at any time. </w:t>
            </w:r>
            <w:r w:rsidR="00971718" w:rsidRPr="005B1581">
              <w:rPr>
                <w:rFonts w:ascii="Times New Roman" w:hAnsi="Times New Roman"/>
                <w:color w:val="000000"/>
                <w:sz w:val="24"/>
                <w:szCs w:val="24"/>
                <w:lang w:eastAsia="en-GB"/>
              </w:rPr>
              <w:t>Contact the Data Controller or the practice.</w:t>
            </w:r>
            <w:r w:rsidR="00BD53AC" w:rsidRPr="005B1581">
              <w:rPr>
                <w:rFonts w:ascii="Times New Roman" w:hAnsi="Times New Roman"/>
                <w:color w:val="000000"/>
                <w:sz w:val="24"/>
                <w:szCs w:val="24"/>
                <w:lang w:eastAsia="en-GB"/>
              </w:rPr>
              <w:t xml:space="preserve"> </w:t>
            </w:r>
          </w:p>
        </w:tc>
      </w:tr>
      <w:tr w:rsidR="00CB1B71" w:rsidRPr="005B1581" w:rsidTr="00971718">
        <w:trPr>
          <w:trHeight w:val="300"/>
        </w:trPr>
        <w:tc>
          <w:tcPr>
            <w:tcW w:w="3227"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F55E4D">
              <w:rPr>
                <w:rFonts w:ascii="Times New Roman" w:hAnsi="Times New Roman"/>
                <w:color w:val="000000"/>
                <w:sz w:val="24"/>
                <w:szCs w:val="24"/>
                <w:lang w:eastAsia="en-GB"/>
              </w:rPr>
              <w:t xml:space="preserve">7) </w:t>
            </w:r>
            <w:r w:rsidR="00CB1B71" w:rsidRPr="00BC1848">
              <w:rPr>
                <w:rFonts w:ascii="Times New Roman" w:hAnsi="Times New Roman"/>
                <w:b/>
                <w:color w:val="000000"/>
                <w:sz w:val="24"/>
                <w:szCs w:val="24"/>
                <w:lang w:eastAsia="en-GB"/>
              </w:rPr>
              <w:t>Right to access and correct</w:t>
            </w:r>
          </w:p>
        </w:tc>
        <w:tc>
          <w:tcPr>
            <w:tcW w:w="7371"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have the right to access </w:t>
            </w:r>
            <w:r w:rsidR="0073512B" w:rsidRPr="005B1581">
              <w:rPr>
                <w:rFonts w:ascii="Times New Roman" w:hAnsi="Times New Roman"/>
                <w:color w:val="000000"/>
                <w:sz w:val="24"/>
                <w:szCs w:val="24"/>
                <w:lang w:eastAsia="en-GB"/>
              </w:rPr>
              <w:t xml:space="preserve">any identifiable </w:t>
            </w:r>
            <w:r w:rsidRPr="005B1581">
              <w:rPr>
                <w:rFonts w:ascii="Times New Roman" w:hAnsi="Times New Roman"/>
                <w:color w:val="000000"/>
                <w:sz w:val="24"/>
                <w:szCs w:val="24"/>
                <w:lang w:eastAsia="en-GB"/>
              </w:rPr>
              <w:t>data that is being shared and have any inaccuracies corrected.</w:t>
            </w:r>
          </w:p>
        </w:tc>
      </w:tr>
      <w:tr w:rsidR="00CA7472" w:rsidRPr="005B1581" w:rsidTr="00971718">
        <w:trPr>
          <w:trHeight w:val="300"/>
        </w:trPr>
        <w:tc>
          <w:tcPr>
            <w:tcW w:w="3227"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8</w:t>
            </w:r>
            <w:r w:rsidRPr="005B1581">
              <w:rPr>
                <w:rFonts w:ascii="Times New Roman" w:hAnsi="Times New Roman"/>
                <w:b/>
                <w:color w:val="000000"/>
                <w:sz w:val="24"/>
                <w:szCs w:val="24"/>
                <w:lang w:eastAsia="en-GB"/>
              </w:rPr>
              <w:t>) Retention period</w:t>
            </w:r>
            <w:r w:rsidRPr="005B1581">
              <w:rPr>
                <w:rFonts w:ascii="Times New Roman" w:hAnsi="Times New Roman"/>
                <w:color w:val="000000"/>
                <w:sz w:val="24"/>
                <w:szCs w:val="24"/>
                <w:lang w:eastAsia="en-GB"/>
              </w:rPr>
              <w:t xml:space="preserve"> </w:t>
            </w:r>
          </w:p>
        </w:tc>
        <w:tc>
          <w:tcPr>
            <w:tcW w:w="7371"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The data will be retained </w:t>
            </w:r>
            <w:r w:rsidR="0073512B" w:rsidRPr="005B1581">
              <w:rPr>
                <w:rFonts w:ascii="Times New Roman" w:hAnsi="Times New Roman"/>
                <w:color w:val="000000"/>
                <w:sz w:val="24"/>
                <w:szCs w:val="24"/>
                <w:lang w:eastAsia="en-GB"/>
              </w:rPr>
              <w:t xml:space="preserve">for </w:t>
            </w:r>
            <w:r w:rsidRPr="005B1581">
              <w:rPr>
                <w:rFonts w:ascii="Times New Roman" w:hAnsi="Times New Roman"/>
                <w:color w:val="000000"/>
                <w:sz w:val="24"/>
                <w:szCs w:val="24"/>
                <w:lang w:eastAsia="en-GB"/>
              </w:rPr>
              <w:t>the period</w:t>
            </w:r>
            <w:r w:rsidR="0073512B" w:rsidRPr="005B1581">
              <w:rPr>
                <w:rFonts w:ascii="Times New Roman" w:hAnsi="Times New Roman"/>
                <w:color w:val="000000"/>
                <w:sz w:val="24"/>
                <w:szCs w:val="24"/>
                <w:lang w:eastAsia="en-GB"/>
              </w:rPr>
              <w:t xml:space="preserve"> as specified in the specific research protocol(s). </w:t>
            </w:r>
            <w:r w:rsidR="0073512B" w:rsidRPr="005B1581">
              <w:rPr>
                <w:rFonts w:ascii="Times New Roman" w:hAnsi="Times New Roman"/>
                <w:color w:val="000000"/>
                <w:sz w:val="24"/>
                <w:szCs w:val="24"/>
                <w:lang w:eastAsia="en-GB"/>
              </w:rPr>
              <w:br/>
            </w:r>
          </w:p>
        </w:tc>
      </w:tr>
      <w:tr w:rsidR="002C7B02" w:rsidRPr="005B1581" w:rsidTr="00971718">
        <w:trPr>
          <w:trHeight w:val="300"/>
        </w:trPr>
        <w:tc>
          <w:tcPr>
            <w:tcW w:w="3227" w:type="dxa"/>
            <w:noWrap/>
          </w:tcPr>
          <w:p w:rsidR="002C7B02" w:rsidRPr="005B1581" w:rsidRDefault="00B7041D"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9</w:t>
            </w:r>
            <w:r w:rsidR="003902E4" w:rsidRPr="005B1581">
              <w:rPr>
                <w:rFonts w:ascii="Times New Roman" w:hAnsi="Times New Roman"/>
                <w:color w:val="000000"/>
                <w:sz w:val="24"/>
                <w:szCs w:val="24"/>
                <w:lang w:eastAsia="en-GB"/>
              </w:rPr>
              <w:t xml:space="preserve">) </w:t>
            </w:r>
            <w:r w:rsidRPr="005B1581">
              <w:rPr>
                <w:rFonts w:ascii="Times New Roman" w:hAnsi="Times New Roman"/>
                <w:color w:val="000000"/>
                <w:sz w:val="24"/>
                <w:szCs w:val="24"/>
                <w:lang w:eastAsia="en-GB"/>
              </w:rPr>
              <w:t xml:space="preserve">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ight to </w:t>
            </w:r>
            <w:r w:rsidRPr="005B1581">
              <w:rPr>
                <w:rFonts w:ascii="Times New Roman" w:hAnsi="Times New Roman"/>
                <w:b/>
                <w:color w:val="000000"/>
                <w:sz w:val="24"/>
                <w:szCs w:val="24"/>
                <w:lang w:eastAsia="en-GB"/>
              </w:rPr>
              <w:t>Complain</w:t>
            </w:r>
            <w:r w:rsidRPr="005B1581">
              <w:rPr>
                <w:rFonts w:ascii="Times New Roman" w:hAnsi="Times New Roman"/>
                <w:color w:val="000000"/>
                <w:sz w:val="24"/>
                <w:szCs w:val="24"/>
                <w:lang w:eastAsia="en-GB"/>
              </w:rPr>
              <w:t xml:space="preserve">. </w:t>
            </w:r>
          </w:p>
        </w:tc>
        <w:tc>
          <w:tcPr>
            <w:tcW w:w="7371" w:type="dxa"/>
            <w:noWrap/>
          </w:tcPr>
          <w:p w:rsidR="00685600" w:rsidRPr="00F55E4D" w:rsidRDefault="00685600" w:rsidP="00685600">
            <w:pPr>
              <w:spacing w:after="0" w:line="240" w:lineRule="auto"/>
              <w:rPr>
                <w:rFonts w:ascii="Times New Roman" w:hAnsi="Times New Roman"/>
                <w:sz w:val="24"/>
                <w:szCs w:val="24"/>
                <w:lang w:eastAsia="en-GB"/>
              </w:rPr>
            </w:pPr>
            <w:r w:rsidRPr="005B1581">
              <w:rPr>
                <w:rFonts w:ascii="Times New Roman" w:hAnsi="Times New Roman"/>
                <w:sz w:val="24"/>
                <w:szCs w:val="24"/>
                <w:lang w:eastAsia="en-GB"/>
              </w:rPr>
              <w:t>You have the right to complain to the Information Commissioner’s Office, you can use this link</w:t>
            </w:r>
            <w:r w:rsidRPr="005B1581">
              <w:rPr>
                <w:rFonts w:ascii="Times New Roman" w:hAnsi="Times New Roman"/>
                <w:sz w:val="24"/>
                <w:szCs w:val="24"/>
              </w:rPr>
              <w:t xml:space="preserve"> </w:t>
            </w:r>
            <w:r w:rsidRPr="00353DA3">
              <w:rPr>
                <w:rFonts w:ascii="Times New Roman" w:hAnsi="Times New Roman"/>
                <w:sz w:val="24"/>
                <w:szCs w:val="24"/>
                <w:lang w:eastAsia="en-GB"/>
              </w:rPr>
              <w:t>https://ico.org.uk/global/contact-us/</w:t>
            </w:r>
            <w:r w:rsidRPr="00F55E4D">
              <w:rPr>
                <w:rFonts w:ascii="Times New Roman" w:hAnsi="Times New Roman"/>
                <w:sz w:val="24"/>
                <w:szCs w:val="24"/>
                <w:lang w:eastAsia="en-GB"/>
              </w:rPr>
              <w:t xml:space="preserve">  </w:t>
            </w:r>
          </w:p>
          <w:p w:rsidR="00685600" w:rsidRPr="00BC1848" w:rsidRDefault="00685600" w:rsidP="00685600">
            <w:pPr>
              <w:spacing w:after="0" w:line="240" w:lineRule="auto"/>
              <w:rPr>
                <w:rFonts w:ascii="Times New Roman" w:hAnsi="Times New Roman"/>
                <w:sz w:val="24"/>
                <w:szCs w:val="24"/>
                <w:lang w:eastAsia="en-GB"/>
              </w:rPr>
            </w:pPr>
          </w:p>
          <w:p w:rsidR="00685600" w:rsidRPr="005B1581" w:rsidRDefault="00685600" w:rsidP="00685600">
            <w:pPr>
              <w:shd w:val="clear" w:color="auto" w:fill="FFFFFF"/>
              <w:spacing w:after="240" w:line="240" w:lineRule="auto"/>
              <w:rPr>
                <w:rFonts w:ascii="Times New Roman" w:hAnsi="Times New Roman"/>
                <w:sz w:val="24"/>
                <w:szCs w:val="24"/>
                <w:lang w:eastAsia="en-GB"/>
              </w:rPr>
            </w:pPr>
            <w:r w:rsidRPr="005B1581">
              <w:rPr>
                <w:rFonts w:ascii="Times New Roman" w:hAnsi="Times New Roman"/>
                <w:sz w:val="24"/>
                <w:szCs w:val="24"/>
                <w:lang w:eastAsia="en-GB"/>
              </w:rPr>
              <w:t xml:space="preserve">or calling their helpline Tel: 0303 123 1113 (local rate) or 01625 545 745 (national rate) </w:t>
            </w:r>
          </w:p>
          <w:p w:rsidR="00FF0BEC" w:rsidRPr="005B1581" w:rsidRDefault="00685600" w:rsidP="00685600">
            <w:pPr>
              <w:spacing w:after="0" w:line="240" w:lineRule="auto"/>
              <w:rPr>
                <w:rFonts w:ascii="Times New Roman" w:hAnsi="Times New Roman"/>
                <w:color w:val="000000"/>
                <w:sz w:val="24"/>
                <w:szCs w:val="24"/>
                <w:lang w:eastAsia="en-GB"/>
              </w:rPr>
            </w:pPr>
            <w:r w:rsidRPr="005B1581">
              <w:rPr>
                <w:rFonts w:ascii="Times New Roman" w:hAnsi="Times New Roman"/>
                <w:sz w:val="24"/>
                <w:szCs w:val="24"/>
                <w:lang w:eastAsia="en-GB"/>
              </w:rPr>
              <w:t>There are National Offices for Scotland, Northern Ireland and Wales, (see ICO website)</w:t>
            </w:r>
          </w:p>
        </w:tc>
      </w:tr>
    </w:tbl>
    <w:p w:rsidR="002C7B02" w:rsidRDefault="002C7B02" w:rsidP="003902E4">
      <w:pPr>
        <w:rPr>
          <w:rFonts w:ascii="Times New Roman" w:hAnsi="Times New Roman"/>
          <w:sz w:val="24"/>
          <w:szCs w:val="24"/>
        </w:rPr>
      </w:pPr>
    </w:p>
    <w:p w:rsidR="00BE55B3" w:rsidRDefault="00BE55B3" w:rsidP="003902E4">
      <w:pPr>
        <w:rPr>
          <w:rFonts w:ascii="Times New Roman" w:hAnsi="Times New Roman"/>
          <w:sz w:val="24"/>
          <w:szCs w:val="24"/>
        </w:rPr>
      </w:pPr>
    </w:p>
    <w:p w:rsidR="00BE55B3" w:rsidRPr="00E068B1" w:rsidRDefault="00BE55B3" w:rsidP="003902E4">
      <w:pPr>
        <w:rPr>
          <w:rFonts w:ascii="Times New Roman" w:hAnsi="Times New Roman"/>
          <w:sz w:val="24"/>
          <w:szCs w:val="24"/>
        </w:rPr>
      </w:pPr>
      <w:bookmarkStart w:id="8" w:name="one"/>
      <w:r>
        <w:rPr>
          <w:rFonts w:ascii="Times New Roman" w:hAnsi="Times New Roman"/>
          <w:sz w:val="24"/>
          <w:szCs w:val="24"/>
        </w:rPr>
        <w:t>1, Section 251</w:t>
      </w:r>
      <w:r w:rsidR="00E068B1">
        <w:rPr>
          <w:rFonts w:ascii="Times New Roman" w:hAnsi="Times New Roman"/>
          <w:sz w:val="24"/>
          <w:szCs w:val="24"/>
        </w:rPr>
        <w:t xml:space="preserve"> and the NHS Act, Health Research Authority</w:t>
      </w:r>
      <w:r>
        <w:rPr>
          <w:rFonts w:ascii="Times New Roman" w:hAnsi="Times New Roman"/>
          <w:sz w:val="24"/>
          <w:szCs w:val="24"/>
        </w:rPr>
        <w:t xml:space="preserve">. </w:t>
      </w:r>
      <w:r w:rsidR="00E068B1" w:rsidRPr="00E068B1">
        <w:rPr>
          <w:rFonts w:ascii="Times New Roman" w:hAnsi="Times New Roman"/>
          <w:sz w:val="24"/>
          <w:szCs w:val="24"/>
        </w:rPr>
        <w:t>https://www.dropbox.com/s/sekq3trav2s58xw/Official%20Section%20251%20guidance%20Health%20Research%20Authority.pdf?dl=0</w:t>
      </w:r>
      <w:bookmarkEnd w:id="8"/>
    </w:p>
    <w:sectPr w:rsidR="00BE55B3" w:rsidRPr="00E068B1" w:rsidSect="003902E4">
      <w:headerReference w:type="default" r:id="rId8"/>
      <w:foot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6F" w:rsidRDefault="0065236F" w:rsidP="00F07C61">
      <w:pPr>
        <w:spacing w:after="0" w:line="240" w:lineRule="auto"/>
      </w:pPr>
      <w:r>
        <w:separator/>
      </w:r>
    </w:p>
  </w:endnote>
  <w:endnote w:type="continuationSeparator" w:id="0">
    <w:p w:rsidR="0065236F" w:rsidRDefault="0065236F"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E9" w:rsidRDefault="004471E9">
    <w:pPr>
      <w:pStyle w:val="Footer"/>
    </w:pPr>
    <w:r>
      <w:t>Last reviewed: 14.01.2019</w:t>
    </w:r>
    <w:r>
      <w:tab/>
    </w:r>
    <w:r>
      <w:tab/>
      <w:t>Next review due: 13.01.2020</w:t>
    </w:r>
  </w:p>
  <w:p w:rsidR="004471E9" w:rsidRDefault="0044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6F" w:rsidRDefault="0065236F" w:rsidP="00F07C61">
      <w:pPr>
        <w:spacing w:after="0" w:line="240" w:lineRule="auto"/>
      </w:pPr>
      <w:r>
        <w:separator/>
      </w:r>
    </w:p>
  </w:footnote>
  <w:footnote w:type="continuationSeparator" w:id="0">
    <w:p w:rsidR="0065236F" w:rsidRDefault="0065236F"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9" w:rsidRDefault="009A62C4" w:rsidP="00B7041D">
    <w:pPr>
      <w:pStyle w:val="Header"/>
      <w:rPr>
        <w:b/>
        <w:noProof/>
        <w:sz w:val="36"/>
        <w:szCs w:val="36"/>
        <w:lang w:eastAsia="en-GB"/>
      </w:rPr>
    </w:pPr>
    <w:r>
      <w:rPr>
        <w:b/>
        <w:noProof/>
        <w:sz w:val="36"/>
        <w:szCs w:val="36"/>
        <w:lang w:eastAsia="en-GB"/>
      </w:rPr>
      <w:t xml:space="preserve">Privacy Notice </w:t>
    </w:r>
    <w:r w:rsidR="009B65F9">
      <w:rPr>
        <w:b/>
        <w:noProof/>
        <w:sz w:val="36"/>
        <w:szCs w:val="36"/>
        <w:lang w:eastAsia="en-GB"/>
      </w:rPr>
      <w:t>–</w:t>
    </w:r>
    <w:r>
      <w:rPr>
        <w:b/>
        <w:noProof/>
        <w:sz w:val="36"/>
        <w:szCs w:val="36"/>
        <w:lang w:eastAsia="en-GB"/>
      </w:rPr>
      <w:t xml:space="preserve"> </w:t>
    </w:r>
    <w:r w:rsidR="00C95849">
      <w:rPr>
        <w:b/>
        <w:noProof/>
        <w:sz w:val="36"/>
        <w:szCs w:val="36"/>
        <w:lang w:eastAsia="en-GB"/>
      </w:rPr>
      <w:t>Research</w:t>
    </w:r>
  </w:p>
  <w:p w:rsidR="009B65F9" w:rsidRPr="009B65F9" w:rsidRDefault="00AE3CF2" w:rsidP="009B65F9">
    <w:pPr>
      <w:spacing w:after="0" w:line="240" w:lineRule="auto"/>
      <w:rPr>
        <w:rFonts w:ascii="Times New Roman" w:hAnsi="Times New Roman"/>
        <w:sz w:val="24"/>
        <w:szCs w:val="24"/>
        <w:lang w:eastAsia="en-GB"/>
      </w:rPr>
    </w:pPr>
    <w:r>
      <w:rPr>
        <w:rFonts w:ascii="Times New Roman" w:hAnsi="Times New Roman"/>
        <w:color w:val="FF0000"/>
        <w:sz w:val="24"/>
        <w:szCs w:val="24"/>
        <w:u w:val="single"/>
        <w:lang w:eastAsia="en-GB"/>
      </w:rPr>
      <w:t>The Upstairs Surgery</w:t>
    </w:r>
    <w:r w:rsidR="009B65F9">
      <w:rPr>
        <w:rFonts w:ascii="Times New Roman" w:hAnsi="Times New Roman"/>
        <w:color w:val="FF0000"/>
        <w:sz w:val="24"/>
        <w:szCs w:val="24"/>
        <w:u w:val="single"/>
        <w:lang w:eastAsia="en-GB"/>
      </w:rPr>
      <w:t xml:space="preserve">, </w:t>
    </w:r>
    <w:proofErr w:type="spellStart"/>
    <w:r w:rsidR="009B65F9">
      <w:rPr>
        <w:rFonts w:ascii="Times New Roman" w:hAnsi="Times New Roman"/>
        <w:color w:val="FF0000"/>
        <w:sz w:val="24"/>
        <w:szCs w:val="24"/>
        <w:u w:val="single"/>
        <w:lang w:eastAsia="en-GB"/>
      </w:rPr>
      <w:t>Chadwell</w:t>
    </w:r>
    <w:proofErr w:type="spellEnd"/>
    <w:r w:rsidR="009B65F9">
      <w:rPr>
        <w:rFonts w:ascii="Times New Roman" w:hAnsi="Times New Roman"/>
        <w:color w:val="FF0000"/>
        <w:sz w:val="24"/>
        <w:szCs w:val="24"/>
        <w:u w:val="single"/>
        <w:lang w:eastAsia="en-GB"/>
      </w:rPr>
      <w:t xml:space="preserve"> Heath Health Centre, Ashton Gardens, </w:t>
    </w:r>
    <w:proofErr w:type="spellStart"/>
    <w:r w:rsidR="009B65F9">
      <w:rPr>
        <w:rFonts w:ascii="Times New Roman" w:hAnsi="Times New Roman"/>
        <w:color w:val="FF0000"/>
        <w:sz w:val="24"/>
        <w:szCs w:val="24"/>
        <w:u w:val="single"/>
        <w:lang w:eastAsia="en-GB"/>
      </w:rPr>
      <w:t>Chadwell</w:t>
    </w:r>
    <w:proofErr w:type="spellEnd"/>
    <w:r w:rsidR="009B65F9">
      <w:rPr>
        <w:rFonts w:ascii="Times New Roman" w:hAnsi="Times New Roman"/>
        <w:color w:val="FF0000"/>
        <w:sz w:val="24"/>
        <w:szCs w:val="24"/>
        <w:u w:val="single"/>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C51"/>
    <w:rsid w:val="00044C16"/>
    <w:rsid w:val="00071708"/>
    <w:rsid w:val="000A31F2"/>
    <w:rsid w:val="000B3FA3"/>
    <w:rsid w:val="000B696B"/>
    <w:rsid w:val="000C71E2"/>
    <w:rsid w:val="000F430D"/>
    <w:rsid w:val="000F69E1"/>
    <w:rsid w:val="0010540D"/>
    <w:rsid w:val="00204264"/>
    <w:rsid w:val="002329C4"/>
    <w:rsid w:val="002369B3"/>
    <w:rsid w:val="00255F4D"/>
    <w:rsid w:val="00286CCD"/>
    <w:rsid w:val="002C7B02"/>
    <w:rsid w:val="002D1BDC"/>
    <w:rsid w:val="00353DA3"/>
    <w:rsid w:val="003902E4"/>
    <w:rsid w:val="00390414"/>
    <w:rsid w:val="003C2B1A"/>
    <w:rsid w:val="003D1401"/>
    <w:rsid w:val="003E3028"/>
    <w:rsid w:val="003E4C39"/>
    <w:rsid w:val="003F5FED"/>
    <w:rsid w:val="00424C77"/>
    <w:rsid w:val="00426EA7"/>
    <w:rsid w:val="004471E9"/>
    <w:rsid w:val="004C198D"/>
    <w:rsid w:val="004F7C91"/>
    <w:rsid w:val="00517C91"/>
    <w:rsid w:val="00523EAE"/>
    <w:rsid w:val="00524B0F"/>
    <w:rsid w:val="0053165C"/>
    <w:rsid w:val="00532438"/>
    <w:rsid w:val="00533782"/>
    <w:rsid w:val="00536A56"/>
    <w:rsid w:val="00542616"/>
    <w:rsid w:val="00561045"/>
    <w:rsid w:val="005820B0"/>
    <w:rsid w:val="005B1581"/>
    <w:rsid w:val="005D0EB2"/>
    <w:rsid w:val="005E683A"/>
    <w:rsid w:val="0065236F"/>
    <w:rsid w:val="00685600"/>
    <w:rsid w:val="006A6874"/>
    <w:rsid w:val="006B7DB3"/>
    <w:rsid w:val="006F7772"/>
    <w:rsid w:val="00703FCC"/>
    <w:rsid w:val="00716EA2"/>
    <w:rsid w:val="0073512B"/>
    <w:rsid w:val="00762408"/>
    <w:rsid w:val="007B7278"/>
    <w:rsid w:val="007D3121"/>
    <w:rsid w:val="007E6854"/>
    <w:rsid w:val="00812359"/>
    <w:rsid w:val="008175EC"/>
    <w:rsid w:val="008B728F"/>
    <w:rsid w:val="0095127A"/>
    <w:rsid w:val="00951B4D"/>
    <w:rsid w:val="00971718"/>
    <w:rsid w:val="009940C5"/>
    <w:rsid w:val="009A62C4"/>
    <w:rsid w:val="009B65F9"/>
    <w:rsid w:val="00A1075A"/>
    <w:rsid w:val="00A3094C"/>
    <w:rsid w:val="00AE3CF2"/>
    <w:rsid w:val="00AE487C"/>
    <w:rsid w:val="00B011F2"/>
    <w:rsid w:val="00B34EDF"/>
    <w:rsid w:val="00B43F8C"/>
    <w:rsid w:val="00B6671B"/>
    <w:rsid w:val="00B7041D"/>
    <w:rsid w:val="00B8732B"/>
    <w:rsid w:val="00BC1848"/>
    <w:rsid w:val="00BD15C8"/>
    <w:rsid w:val="00BD53AC"/>
    <w:rsid w:val="00BD63EA"/>
    <w:rsid w:val="00BE55B3"/>
    <w:rsid w:val="00C2669B"/>
    <w:rsid w:val="00C95849"/>
    <w:rsid w:val="00CA07AE"/>
    <w:rsid w:val="00CA11B4"/>
    <w:rsid w:val="00CA3EA1"/>
    <w:rsid w:val="00CA7472"/>
    <w:rsid w:val="00CB1B71"/>
    <w:rsid w:val="00CB2F51"/>
    <w:rsid w:val="00CE1CDF"/>
    <w:rsid w:val="00CF55DF"/>
    <w:rsid w:val="00DC1B1B"/>
    <w:rsid w:val="00E068B1"/>
    <w:rsid w:val="00E52609"/>
    <w:rsid w:val="00E90F8F"/>
    <w:rsid w:val="00EE4D82"/>
    <w:rsid w:val="00F07C61"/>
    <w:rsid w:val="00F31D37"/>
    <w:rsid w:val="00F55E4D"/>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2</Pages>
  <Words>500</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3310</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2018-06-19T10:29:00Z</dcterms:created>
  <dcterms:modified xsi:type="dcterms:W3CDTF">2019-01-14T11:28:00Z</dcterms:modified>
</cp:coreProperties>
</file>