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A9" w:rsidRPr="00202CA9" w:rsidRDefault="00BE017A" w:rsidP="00202CA9">
      <w:pPr>
        <w:spacing w:after="0" w:line="240" w:lineRule="auto"/>
        <w:rPr>
          <w:ins w:id="0" w:author="Author" w:date="2018-05-03T10:15:00Z"/>
          <w:rFonts w:ascii="Times New Roman" w:hAnsi="Times New Roman"/>
          <w:sz w:val="24"/>
          <w:szCs w:val="24"/>
          <w:lang w:eastAsia="en-GB"/>
        </w:rPr>
      </w:pPr>
      <w:r>
        <w:rPr>
          <w:rFonts w:ascii="Times New Roman" w:hAnsi="Times New Roman"/>
          <w:color w:val="FF0000"/>
          <w:sz w:val="24"/>
          <w:szCs w:val="24"/>
          <w:u w:val="single"/>
          <w:lang w:eastAsia="en-GB"/>
        </w:rPr>
        <w:t xml:space="preserve">Dr James Hamilton-Smith &amp; Partners, </w:t>
      </w:r>
      <w:proofErr w:type="spellStart"/>
      <w:r>
        <w:rPr>
          <w:rFonts w:ascii="Times New Roman" w:hAnsi="Times New Roman"/>
          <w:color w:val="FF0000"/>
          <w:sz w:val="24"/>
          <w:szCs w:val="24"/>
          <w:u w:val="single"/>
          <w:lang w:eastAsia="en-GB"/>
        </w:rPr>
        <w:t>Chadwell</w:t>
      </w:r>
      <w:proofErr w:type="spellEnd"/>
      <w:r>
        <w:rPr>
          <w:rFonts w:ascii="Times New Roman" w:hAnsi="Times New Roman"/>
          <w:color w:val="FF0000"/>
          <w:sz w:val="24"/>
          <w:szCs w:val="24"/>
          <w:u w:val="single"/>
          <w:lang w:eastAsia="en-GB"/>
        </w:rPr>
        <w:t xml:space="preserve"> Heath Health Centre, Ashton Gardens, </w:t>
      </w:r>
      <w:proofErr w:type="spellStart"/>
      <w:r>
        <w:rPr>
          <w:rFonts w:ascii="Times New Roman" w:hAnsi="Times New Roman"/>
          <w:color w:val="FF0000"/>
          <w:sz w:val="24"/>
          <w:szCs w:val="24"/>
          <w:u w:val="single"/>
          <w:lang w:eastAsia="en-GB"/>
        </w:rPr>
        <w:t>Chadwell</w:t>
      </w:r>
      <w:proofErr w:type="spellEnd"/>
      <w:r>
        <w:rPr>
          <w:rFonts w:ascii="Times New Roman" w:hAnsi="Times New Roman"/>
          <w:color w:val="FF0000"/>
          <w:sz w:val="24"/>
          <w:szCs w:val="24"/>
          <w:u w:val="single"/>
          <w:lang w:eastAsia="en-GB"/>
        </w:rPr>
        <w:t xml:space="preserve"> Heath, Romford, Essex  RM6 6RT</w:t>
      </w:r>
    </w:p>
    <w:p w:rsidR="0068707D" w:rsidRPr="0014066C" w:rsidRDefault="0068707D" w:rsidP="00202CA9">
      <w:pPr>
        <w:rPr>
          <w:color w:val="538135"/>
          <w:sz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7955A8" w:rsidRPr="00C948F1" w:rsidRDefault="00202CA9" w:rsidP="007955A8">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w:t>
            </w:r>
            <w:r w:rsidR="007955A8" w:rsidRPr="00C948F1">
              <w:rPr>
                <w:color w:val="000000"/>
                <w:sz w:val="28"/>
                <w:szCs w:val="28"/>
              </w:rPr>
              <w:t xml:space="preserve">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007955A8" w:rsidRPr="00C948F1">
              <w:rPr>
                <w:color w:val="000000"/>
                <w:spacing w:val="6"/>
                <w:sz w:val="28"/>
                <w:szCs w:val="28"/>
              </w:rPr>
              <w:t>current medication, allergies and details of any previous bad reactions to medicines, the name, address, date of birth and NHS number of the patient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ins w:id="1" w:author="Author" w:date="2018-04-02T23:10:00Z"/>
                <w:rFonts w:ascii="Times New Roman" w:hAnsi="Times New Roman"/>
                <w:color w:val="000000"/>
                <w:sz w:val="28"/>
                <w:szCs w:val="28"/>
                <w:lang w:eastAsia="en-GB"/>
              </w:rPr>
            </w:pPr>
          </w:p>
          <w:p w:rsidR="00CC4722" w:rsidRPr="00C948F1" w:rsidRDefault="00CC4722" w:rsidP="00255F4D">
            <w:pPr>
              <w:numPr>
                <w:ins w:id="2" w:author="Author" w:date="2018-04-02T23:10:00Z"/>
              </w:numPr>
              <w:spacing w:after="0" w:line="240" w:lineRule="auto"/>
              <w:rPr>
                <w:rFonts w:ascii="Times New Roman" w:hAnsi="Times New Roman"/>
                <w:color w:val="000000"/>
                <w:sz w:val="28"/>
                <w:szCs w:val="28"/>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202CA9" w:rsidRDefault="00BE017A" w:rsidP="00202CA9">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F5F42"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8F5F42" w:rsidRDefault="00202CA9" w:rsidP="00255F4D">
            <w:pPr>
              <w:spacing w:after="0" w:line="240" w:lineRule="auto"/>
              <w:rPr>
                <w:rFonts w:ascii="Times New Roman" w:hAnsi="Times New Roman"/>
                <w:color w:val="339966"/>
                <w:sz w:val="24"/>
                <w:szCs w:val="24"/>
                <w:lang w:eastAsia="en-GB"/>
              </w:rPr>
            </w:pPr>
            <w:r w:rsidRPr="00202CA9">
              <w:rPr>
                <w:rFonts w:ascii="Times New Roman" w:hAnsi="Times New Roman"/>
                <w:sz w:val="24"/>
                <w:szCs w:val="24"/>
                <w:lang w:eastAsia="en-GB"/>
              </w:rPr>
              <w:t>To be advised.</w:t>
            </w:r>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A6270">
              <w:rPr>
                <w:rFonts w:ascii="Times New Roman" w:hAnsi="Times New Roman"/>
                <w:color w:val="000000"/>
                <w:sz w:val="24"/>
                <w:szCs w:val="24"/>
                <w:lang w:eastAsia="en-GB"/>
              </w:rPr>
              <w:t xml:space="preserve">3) </w:t>
            </w:r>
            <w:r w:rsidR="002C7B02" w:rsidRPr="00DB278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3"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4"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7F101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5"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6"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7"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F1012" w:rsidRDefault="007F1012" w:rsidP="002C14D3">
      <w:pPr>
        <w:rPr>
          <w:rFonts w:ascii="Times New Roman" w:hAnsi="Times New Roman"/>
          <w:sz w:val="24"/>
          <w:szCs w:val="24"/>
        </w:rPr>
      </w:pPr>
    </w:p>
    <w:p w:rsidR="007F1012" w:rsidRDefault="007F1012" w:rsidP="002C14D3">
      <w:pPr>
        <w:rPr>
          <w:rFonts w:ascii="Times New Roman" w:hAnsi="Times New Roman"/>
          <w:sz w:val="24"/>
          <w:szCs w:val="24"/>
        </w:rPr>
      </w:pPr>
    </w:p>
    <w:p w:rsidR="007F1012" w:rsidRDefault="007F1012" w:rsidP="002C14D3">
      <w:pPr>
        <w:rPr>
          <w:rFonts w:ascii="Times New Roman" w:hAnsi="Times New Roman"/>
          <w:sz w:val="24"/>
          <w:szCs w:val="24"/>
        </w:rPr>
      </w:pPr>
    </w:p>
    <w:p w:rsidR="007F1012" w:rsidRPr="009F4E45" w:rsidRDefault="007F1012" w:rsidP="002C14D3">
      <w:pPr>
        <w:rPr>
          <w:rFonts w:ascii="Times New Roman" w:hAnsi="Times New Roman"/>
          <w:sz w:val="24"/>
          <w:szCs w:val="24"/>
        </w:rPr>
      </w:pPr>
      <w:bookmarkStart w:id="8" w:name="_GoBack"/>
      <w:bookmarkEnd w:id="8"/>
    </w:p>
    <w:p w:rsidR="002C14D3" w:rsidRPr="009F4E45" w:rsidRDefault="002C14D3" w:rsidP="002C14D3">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0D" w:rsidRDefault="00F6350D" w:rsidP="00F07C61">
      <w:pPr>
        <w:spacing w:after="0" w:line="240" w:lineRule="auto"/>
      </w:pPr>
      <w:r>
        <w:separator/>
      </w:r>
    </w:p>
  </w:endnote>
  <w:endnote w:type="continuationSeparator" w:id="0">
    <w:p w:rsidR="00F6350D" w:rsidRDefault="00F6350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0D" w:rsidRDefault="00F6350D" w:rsidP="00F07C61">
      <w:pPr>
        <w:spacing w:after="0" w:line="240" w:lineRule="auto"/>
      </w:pPr>
      <w:r>
        <w:separator/>
      </w:r>
    </w:p>
  </w:footnote>
  <w:footnote w:type="continuationSeparator" w:id="0">
    <w:p w:rsidR="00F6350D" w:rsidRDefault="00F6350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4066C"/>
    <w:rsid w:val="00157933"/>
    <w:rsid w:val="001E0F75"/>
    <w:rsid w:val="001F1715"/>
    <w:rsid w:val="00202CA9"/>
    <w:rsid w:val="00230766"/>
    <w:rsid w:val="00255F4D"/>
    <w:rsid w:val="00286CCD"/>
    <w:rsid w:val="002A1FE8"/>
    <w:rsid w:val="002C14D3"/>
    <w:rsid w:val="002C7B02"/>
    <w:rsid w:val="002D1BDC"/>
    <w:rsid w:val="003902E4"/>
    <w:rsid w:val="003C46FC"/>
    <w:rsid w:val="003E4C39"/>
    <w:rsid w:val="003F5FED"/>
    <w:rsid w:val="004266A0"/>
    <w:rsid w:val="00426EA7"/>
    <w:rsid w:val="004271B4"/>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7F1012"/>
    <w:rsid w:val="00812359"/>
    <w:rsid w:val="0089679F"/>
    <w:rsid w:val="008A6270"/>
    <w:rsid w:val="008B3F9E"/>
    <w:rsid w:val="008C2AD3"/>
    <w:rsid w:val="008F5F42"/>
    <w:rsid w:val="00945BF2"/>
    <w:rsid w:val="0094670B"/>
    <w:rsid w:val="0095127A"/>
    <w:rsid w:val="00971718"/>
    <w:rsid w:val="009974F0"/>
    <w:rsid w:val="00A27BFC"/>
    <w:rsid w:val="00A56E01"/>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017A"/>
    <w:rsid w:val="00BE5BD9"/>
    <w:rsid w:val="00BF2465"/>
    <w:rsid w:val="00C20AAC"/>
    <w:rsid w:val="00C216D7"/>
    <w:rsid w:val="00C371E3"/>
    <w:rsid w:val="00C948F1"/>
    <w:rsid w:val="00CA07AE"/>
    <w:rsid w:val="00CA7472"/>
    <w:rsid w:val="00CB1B71"/>
    <w:rsid w:val="00CB2F51"/>
    <w:rsid w:val="00CC4722"/>
    <w:rsid w:val="00CD2095"/>
    <w:rsid w:val="00CE1CDF"/>
    <w:rsid w:val="00CE6207"/>
    <w:rsid w:val="00CF55DF"/>
    <w:rsid w:val="00D160CA"/>
    <w:rsid w:val="00D44D59"/>
    <w:rsid w:val="00DB278E"/>
    <w:rsid w:val="00DC2AB6"/>
    <w:rsid w:val="00E501E4"/>
    <w:rsid w:val="00E90F8F"/>
    <w:rsid w:val="00ED630F"/>
    <w:rsid w:val="00F07C61"/>
    <w:rsid w:val="00F31D37"/>
    <w:rsid w:val="00F60F87"/>
    <w:rsid w:val="00F6350D"/>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17521060">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29174146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7DB71E73</Template>
  <TotalTime>0</TotalTime>
  <Pages>3</Pages>
  <Words>813</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5147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2018-06-19T10:10:00Z</dcterms:created>
  <dcterms:modified xsi:type="dcterms:W3CDTF">2018-06-19T10:10:00Z</dcterms:modified>
</cp:coreProperties>
</file>