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511" w:rsidRPr="009B388B" w:rsidRDefault="00631C0D" w:rsidP="004B3511">
      <w:pPr>
        <w:spacing w:after="0" w:line="240" w:lineRule="auto"/>
        <w:rPr>
          <w:ins w:id="0" w:author="Author" w:date="2018-05-03T10:17:00Z"/>
          <w:rFonts w:ascii="Times New Roman" w:hAnsi="Times New Roman"/>
          <w:color w:val="A6A6A6" w:themeColor="background1" w:themeShade="A6"/>
          <w:sz w:val="24"/>
          <w:szCs w:val="24"/>
          <w:lang w:eastAsia="en-GB"/>
        </w:rPr>
      </w:pPr>
      <w:r>
        <w:rPr>
          <w:rFonts w:ascii="Times New Roman" w:hAnsi="Times New Roman"/>
          <w:color w:val="A6A6A6" w:themeColor="background1" w:themeShade="A6"/>
          <w:sz w:val="24"/>
          <w:szCs w:val="24"/>
          <w:u w:val="single"/>
          <w:lang w:eastAsia="en-GB"/>
        </w:rPr>
        <w:t>The Upstairs Surgery</w:t>
      </w:r>
      <w:r w:rsidR="00163447" w:rsidRPr="009B388B">
        <w:rPr>
          <w:rFonts w:ascii="Times New Roman" w:hAnsi="Times New Roman"/>
          <w:color w:val="A6A6A6" w:themeColor="background1" w:themeShade="A6"/>
          <w:sz w:val="24"/>
          <w:szCs w:val="24"/>
          <w:u w:val="single"/>
          <w:lang w:eastAsia="en-GB"/>
        </w:rPr>
        <w:t xml:space="preserve">, </w:t>
      </w:r>
      <w:proofErr w:type="spellStart"/>
      <w:r w:rsidR="00163447" w:rsidRPr="009B388B">
        <w:rPr>
          <w:rFonts w:ascii="Times New Roman" w:hAnsi="Times New Roman"/>
          <w:color w:val="A6A6A6" w:themeColor="background1" w:themeShade="A6"/>
          <w:sz w:val="24"/>
          <w:szCs w:val="24"/>
          <w:u w:val="single"/>
          <w:lang w:eastAsia="en-GB"/>
        </w:rPr>
        <w:t>Chadwell</w:t>
      </w:r>
      <w:proofErr w:type="spellEnd"/>
      <w:r w:rsidR="00163447" w:rsidRPr="009B388B">
        <w:rPr>
          <w:rFonts w:ascii="Times New Roman" w:hAnsi="Times New Roman"/>
          <w:color w:val="A6A6A6" w:themeColor="background1" w:themeShade="A6"/>
          <w:sz w:val="24"/>
          <w:szCs w:val="24"/>
          <w:u w:val="single"/>
          <w:lang w:eastAsia="en-GB"/>
        </w:rPr>
        <w:t xml:space="preserve"> Heath Health Centre, </w:t>
      </w:r>
      <w:r w:rsidR="009B388B">
        <w:rPr>
          <w:rFonts w:ascii="Times New Roman" w:hAnsi="Times New Roman"/>
          <w:color w:val="A6A6A6" w:themeColor="background1" w:themeShade="A6"/>
          <w:sz w:val="24"/>
          <w:szCs w:val="24"/>
          <w:u w:val="single"/>
          <w:lang w:eastAsia="en-GB"/>
        </w:rPr>
        <w:t xml:space="preserve">Ashton Gardens, </w:t>
      </w:r>
      <w:proofErr w:type="spellStart"/>
      <w:r w:rsidR="009B388B">
        <w:rPr>
          <w:rFonts w:ascii="Times New Roman" w:hAnsi="Times New Roman"/>
          <w:color w:val="A6A6A6" w:themeColor="background1" w:themeShade="A6"/>
          <w:sz w:val="24"/>
          <w:szCs w:val="24"/>
          <w:u w:val="single"/>
          <w:lang w:eastAsia="en-GB"/>
        </w:rPr>
        <w:t>Chadwell</w:t>
      </w:r>
      <w:proofErr w:type="spellEnd"/>
      <w:r w:rsidR="009B388B">
        <w:rPr>
          <w:rFonts w:ascii="Times New Roman" w:hAnsi="Times New Roman"/>
          <w:color w:val="A6A6A6" w:themeColor="background1" w:themeShade="A6"/>
          <w:sz w:val="24"/>
          <w:szCs w:val="24"/>
          <w:u w:val="single"/>
          <w:lang w:eastAsia="en-GB"/>
        </w:rPr>
        <w:t xml:space="preserve"> </w:t>
      </w:r>
      <w:proofErr w:type="spellStart"/>
      <w:r w:rsidR="009B388B">
        <w:rPr>
          <w:rFonts w:ascii="Times New Roman" w:hAnsi="Times New Roman"/>
          <w:color w:val="A6A6A6" w:themeColor="background1" w:themeShade="A6"/>
          <w:sz w:val="24"/>
          <w:szCs w:val="24"/>
          <w:u w:val="single"/>
          <w:lang w:eastAsia="en-GB"/>
        </w:rPr>
        <w:t>Heath,</w:t>
      </w:r>
      <w:r w:rsidR="00163447" w:rsidRPr="009B388B">
        <w:rPr>
          <w:rFonts w:ascii="Times New Roman" w:hAnsi="Times New Roman"/>
          <w:color w:val="A6A6A6" w:themeColor="background1" w:themeShade="A6"/>
          <w:sz w:val="24"/>
          <w:szCs w:val="24"/>
          <w:u w:val="single"/>
          <w:lang w:eastAsia="en-GB"/>
        </w:rPr>
        <w:t>Romford</w:t>
      </w:r>
      <w:proofErr w:type="spellEnd"/>
      <w:r w:rsidR="00163447" w:rsidRPr="009B388B">
        <w:rPr>
          <w:rFonts w:ascii="Times New Roman" w:hAnsi="Times New Roman"/>
          <w:color w:val="A6A6A6" w:themeColor="background1" w:themeShade="A6"/>
          <w:sz w:val="24"/>
          <w:szCs w:val="24"/>
          <w:u w:val="single"/>
          <w:lang w:eastAsia="en-GB"/>
        </w:rPr>
        <w:t>, Essex  RM6 6RT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7371"/>
      </w:tblGrid>
      <w:tr w:rsidR="0068707D" w:rsidRPr="008B3F9E" w:rsidTr="008C2AD3">
        <w:trPr>
          <w:trHeight w:val="300"/>
        </w:trPr>
        <w:tc>
          <w:tcPr>
            <w:tcW w:w="10598" w:type="dxa"/>
            <w:gridSpan w:val="2"/>
            <w:noWrap/>
          </w:tcPr>
          <w:p w:rsidR="008B3F9E" w:rsidRDefault="008B3F9E" w:rsidP="00255F4D">
            <w:pPr>
              <w:spacing w:after="0" w:line="240" w:lineRule="auto"/>
              <w:rPr>
                <w:rFonts w:ascii="Times New Roman" w:hAnsi="Times New Roman"/>
                <w:color w:val="000000"/>
                <w:sz w:val="28"/>
                <w:szCs w:val="28"/>
                <w:lang w:eastAsia="en-GB"/>
              </w:rPr>
            </w:pPr>
          </w:p>
          <w:p w:rsidR="003B799F" w:rsidRDefault="00EE04B0" w:rsidP="00255F4D">
            <w:pPr>
              <w:spacing w:after="0" w:line="240" w:lineRule="auto"/>
              <w:rPr>
                <w:rFonts w:ascii="Times New Roman" w:hAnsi="Times New Roman"/>
                <w:color w:val="000000"/>
                <w:sz w:val="28"/>
                <w:szCs w:val="28"/>
                <w:lang w:eastAsia="en-GB"/>
              </w:rPr>
            </w:pPr>
            <w:r>
              <w:rPr>
                <w:rFonts w:ascii="Times New Roman" w:hAnsi="Times New Roman"/>
                <w:color w:val="000000"/>
                <w:sz w:val="28"/>
                <w:szCs w:val="28"/>
                <w:lang w:eastAsia="en-GB"/>
              </w:rPr>
              <w:t xml:space="preserve">Contract holding GPs in the UK receive payments from their respective governments on a tiered basis. Most of the income is derived from baseline capitation payments made according to the number of patients registered with the practice on quarterly payment days. These amount paid per patient per quarter varies according to the age, sex and other demographic details for each patient. </w:t>
            </w:r>
            <w:r w:rsidR="003B799F">
              <w:rPr>
                <w:rFonts w:ascii="Times New Roman" w:hAnsi="Times New Roman"/>
                <w:color w:val="000000"/>
                <w:sz w:val="28"/>
                <w:szCs w:val="28"/>
                <w:lang w:eastAsia="en-GB"/>
              </w:rPr>
              <w:t>There are</w:t>
            </w:r>
            <w:r>
              <w:rPr>
                <w:rFonts w:ascii="Times New Roman" w:hAnsi="Times New Roman"/>
                <w:color w:val="000000"/>
                <w:sz w:val="28"/>
                <w:szCs w:val="28"/>
                <w:lang w:eastAsia="en-GB"/>
              </w:rPr>
              <w:t xml:space="preserve"> also graduated </w:t>
            </w:r>
            <w:r w:rsidR="003B799F">
              <w:rPr>
                <w:rFonts w:ascii="Times New Roman" w:hAnsi="Times New Roman"/>
                <w:color w:val="000000"/>
                <w:sz w:val="28"/>
                <w:szCs w:val="28"/>
                <w:lang w:eastAsia="en-GB"/>
              </w:rPr>
              <w:t>payments</w:t>
            </w:r>
            <w:r>
              <w:rPr>
                <w:rFonts w:ascii="Times New Roman" w:hAnsi="Times New Roman"/>
                <w:color w:val="000000"/>
                <w:sz w:val="28"/>
                <w:szCs w:val="28"/>
                <w:lang w:eastAsia="en-GB"/>
              </w:rPr>
              <w:t xml:space="preserve"> made according to the practice’s </w:t>
            </w:r>
            <w:r w:rsidR="003B799F">
              <w:rPr>
                <w:rFonts w:ascii="Times New Roman" w:hAnsi="Times New Roman"/>
                <w:color w:val="000000"/>
                <w:sz w:val="28"/>
                <w:szCs w:val="28"/>
                <w:lang w:eastAsia="en-GB"/>
              </w:rPr>
              <w:t>achievement</w:t>
            </w:r>
            <w:r>
              <w:rPr>
                <w:rFonts w:ascii="Times New Roman" w:hAnsi="Times New Roman"/>
                <w:color w:val="000000"/>
                <w:sz w:val="28"/>
                <w:szCs w:val="28"/>
                <w:lang w:eastAsia="en-GB"/>
              </w:rPr>
              <w:t xml:space="preserve"> of certain agreed </w:t>
            </w:r>
            <w:r w:rsidR="003B799F">
              <w:rPr>
                <w:rFonts w:ascii="Times New Roman" w:hAnsi="Times New Roman"/>
                <w:color w:val="000000"/>
                <w:sz w:val="28"/>
                <w:szCs w:val="28"/>
                <w:lang w:eastAsia="en-GB"/>
              </w:rPr>
              <w:t>national</w:t>
            </w:r>
            <w:r>
              <w:rPr>
                <w:rFonts w:ascii="Times New Roman" w:hAnsi="Times New Roman"/>
                <w:color w:val="000000"/>
                <w:sz w:val="28"/>
                <w:szCs w:val="28"/>
                <w:lang w:eastAsia="en-GB"/>
              </w:rPr>
              <w:t xml:space="preserve"> quality targets known as the Qu</w:t>
            </w:r>
            <w:r w:rsidR="00163447">
              <w:rPr>
                <w:rFonts w:ascii="Times New Roman" w:hAnsi="Times New Roman"/>
                <w:color w:val="000000"/>
                <w:sz w:val="28"/>
                <w:szCs w:val="28"/>
                <w:lang w:eastAsia="en-GB"/>
              </w:rPr>
              <w:t>ality and Outcomes Framework (Q</w:t>
            </w:r>
            <w:r>
              <w:rPr>
                <w:rFonts w:ascii="Times New Roman" w:hAnsi="Times New Roman"/>
                <w:color w:val="000000"/>
                <w:sz w:val="28"/>
                <w:szCs w:val="28"/>
                <w:lang w:eastAsia="en-GB"/>
              </w:rPr>
              <w:t>OF), for instance the proportion of diabetic patient</w:t>
            </w:r>
            <w:r w:rsidR="003B799F">
              <w:rPr>
                <w:rFonts w:ascii="Times New Roman" w:hAnsi="Times New Roman"/>
                <w:color w:val="000000"/>
                <w:sz w:val="28"/>
                <w:szCs w:val="28"/>
                <w:lang w:eastAsia="en-GB"/>
              </w:rPr>
              <w:t>s</w:t>
            </w:r>
            <w:r>
              <w:rPr>
                <w:rFonts w:ascii="Times New Roman" w:hAnsi="Times New Roman"/>
                <w:color w:val="000000"/>
                <w:sz w:val="28"/>
                <w:szCs w:val="28"/>
                <w:lang w:eastAsia="en-GB"/>
              </w:rPr>
              <w:t xml:space="preserve"> who have had an annual review. Practices can also receive payments for participating in agreed national or local enhanced services, for instance opening </w:t>
            </w:r>
            <w:r w:rsidR="003B799F">
              <w:rPr>
                <w:rFonts w:ascii="Times New Roman" w:hAnsi="Times New Roman"/>
                <w:color w:val="000000"/>
                <w:sz w:val="28"/>
                <w:szCs w:val="28"/>
                <w:lang w:eastAsia="en-GB"/>
              </w:rPr>
              <w:t>early in the morning or late at night or at the weekends.</w:t>
            </w:r>
            <w:r>
              <w:rPr>
                <w:rFonts w:ascii="Times New Roman" w:hAnsi="Times New Roman"/>
                <w:color w:val="000000"/>
                <w:sz w:val="28"/>
                <w:szCs w:val="28"/>
                <w:lang w:eastAsia="en-GB"/>
              </w:rPr>
              <w:t xml:space="preserve"> </w:t>
            </w:r>
            <w:r w:rsidR="00716FB8">
              <w:rPr>
                <w:rFonts w:ascii="Times New Roman" w:hAnsi="Times New Roman"/>
                <w:color w:val="000000"/>
                <w:sz w:val="28"/>
                <w:szCs w:val="28"/>
                <w:lang w:eastAsia="en-GB"/>
              </w:rPr>
              <w:t xml:space="preserve">Practices can also receive payments for certain national </w:t>
            </w:r>
            <w:r w:rsidR="003B799F">
              <w:rPr>
                <w:rFonts w:ascii="Times New Roman" w:hAnsi="Times New Roman"/>
                <w:color w:val="000000"/>
                <w:sz w:val="28"/>
                <w:szCs w:val="28"/>
                <w:lang w:eastAsia="en-GB"/>
              </w:rPr>
              <w:t>initiatives</w:t>
            </w:r>
            <w:r w:rsidR="00716FB8">
              <w:rPr>
                <w:rFonts w:ascii="Times New Roman" w:hAnsi="Times New Roman"/>
                <w:color w:val="000000"/>
                <w:sz w:val="28"/>
                <w:szCs w:val="28"/>
                <w:lang w:eastAsia="en-GB"/>
              </w:rPr>
              <w:t xml:space="preserve"> such as </w:t>
            </w:r>
            <w:r w:rsidR="003B799F">
              <w:rPr>
                <w:rFonts w:ascii="Times New Roman" w:hAnsi="Times New Roman"/>
                <w:color w:val="000000"/>
                <w:sz w:val="28"/>
                <w:szCs w:val="28"/>
                <w:lang w:eastAsia="en-GB"/>
              </w:rPr>
              <w:t>immunisation</w:t>
            </w:r>
            <w:r w:rsidR="00716FB8">
              <w:rPr>
                <w:rFonts w:ascii="Times New Roman" w:hAnsi="Times New Roman"/>
                <w:color w:val="000000"/>
                <w:sz w:val="28"/>
                <w:szCs w:val="28"/>
                <w:lang w:eastAsia="en-GB"/>
              </w:rPr>
              <w:t xml:space="preserve"> programs and practices may</w:t>
            </w:r>
            <w:r w:rsidR="003B799F">
              <w:rPr>
                <w:rFonts w:ascii="Times New Roman" w:hAnsi="Times New Roman"/>
                <w:color w:val="000000"/>
                <w:sz w:val="28"/>
                <w:szCs w:val="28"/>
                <w:lang w:eastAsia="en-GB"/>
              </w:rPr>
              <w:t xml:space="preserve"> also </w:t>
            </w:r>
            <w:r w:rsidR="00716FB8">
              <w:rPr>
                <w:rFonts w:ascii="Times New Roman" w:hAnsi="Times New Roman"/>
                <w:color w:val="000000"/>
                <w:sz w:val="28"/>
                <w:szCs w:val="28"/>
                <w:lang w:eastAsia="en-GB"/>
              </w:rPr>
              <w:t>receive incom</w:t>
            </w:r>
            <w:r w:rsidR="00163447">
              <w:rPr>
                <w:rFonts w:ascii="Times New Roman" w:hAnsi="Times New Roman"/>
                <w:color w:val="000000"/>
                <w:sz w:val="28"/>
                <w:szCs w:val="28"/>
                <w:lang w:eastAsia="en-GB"/>
              </w:rPr>
              <w:t>es relating to a variety of non-</w:t>
            </w:r>
            <w:r w:rsidR="00716FB8">
              <w:rPr>
                <w:rFonts w:ascii="Times New Roman" w:hAnsi="Times New Roman"/>
                <w:color w:val="000000"/>
                <w:sz w:val="28"/>
                <w:szCs w:val="28"/>
                <w:lang w:eastAsia="en-GB"/>
              </w:rPr>
              <w:t>patient related</w:t>
            </w:r>
            <w:r w:rsidR="003B799F">
              <w:rPr>
                <w:rFonts w:ascii="Times New Roman" w:hAnsi="Times New Roman"/>
                <w:color w:val="000000"/>
                <w:sz w:val="28"/>
                <w:szCs w:val="28"/>
                <w:lang w:eastAsia="en-GB"/>
              </w:rPr>
              <w:t xml:space="preserve"> elements such as premises. Finally there are short term initiatives and projects that practices can take part in. Practices or GPs may also receive income for participating in the education of medical students, junior doctors and GPs themselves as well as research.</w:t>
            </w:r>
          </w:p>
          <w:p w:rsidR="003B799F" w:rsidRDefault="003B799F" w:rsidP="00255F4D">
            <w:pPr>
              <w:spacing w:after="0" w:line="240" w:lineRule="auto"/>
              <w:rPr>
                <w:rFonts w:ascii="Times New Roman" w:hAnsi="Times New Roman"/>
                <w:color w:val="000000"/>
                <w:sz w:val="28"/>
                <w:szCs w:val="28"/>
                <w:lang w:eastAsia="en-GB"/>
              </w:rPr>
            </w:pPr>
            <w:r>
              <w:rPr>
                <w:rFonts w:ascii="Times New Roman" w:hAnsi="Times New Roman"/>
                <w:color w:val="000000"/>
                <w:sz w:val="28"/>
                <w:szCs w:val="28"/>
                <w:lang w:eastAsia="en-GB"/>
              </w:rPr>
              <w:t>In order to make patient based payments basic and relevant necessary data about you needs to be sent to the various payment services. The release of this data is required by English laws</w:t>
            </w:r>
          </w:p>
          <w:p w:rsidR="003B799F" w:rsidRDefault="003B799F" w:rsidP="00255F4D">
            <w:pPr>
              <w:spacing w:after="0" w:line="240" w:lineRule="auto"/>
              <w:rPr>
                <w:rFonts w:ascii="Times New Roman" w:hAnsi="Times New Roman"/>
                <w:color w:val="000000"/>
                <w:sz w:val="28"/>
                <w:szCs w:val="28"/>
                <w:lang w:eastAsia="en-GB"/>
              </w:rPr>
            </w:pPr>
          </w:p>
          <w:p w:rsidR="00CC4722" w:rsidRPr="008B3F9E" w:rsidRDefault="00B76C95" w:rsidP="00255F4D">
            <w:pPr>
              <w:numPr>
                <w:ins w:id="1" w:author="Author" w:date="2018-04-02T23:10:00Z"/>
              </w:numPr>
              <w:spacing w:after="0" w:line="240" w:lineRule="auto"/>
              <w:rPr>
                <w:rFonts w:ascii="Times New Roman" w:hAnsi="Times New Roman"/>
                <w:color w:val="000000"/>
                <w:sz w:val="24"/>
                <w:szCs w:val="24"/>
                <w:lang w:eastAsia="en-GB"/>
              </w:rPr>
            </w:pPr>
            <w:r>
              <w:rPr>
                <w:rFonts w:ascii="Times New Roman" w:hAnsi="Times New Roman"/>
                <w:color w:val="000000"/>
                <w:sz w:val="28"/>
                <w:szCs w:val="24"/>
                <w:lang w:eastAsia="en-GB"/>
              </w:rPr>
              <w:t>We are required by Articles in the General Data Protection Regulations to provide you with the information in the following 9 subsections.</w:t>
            </w:r>
          </w:p>
        </w:tc>
      </w:tr>
      <w:tr w:rsidR="002C7B02" w:rsidRPr="008B3F9E" w:rsidTr="00971718">
        <w:trPr>
          <w:trHeight w:val="300"/>
        </w:trPr>
        <w:tc>
          <w:tcPr>
            <w:tcW w:w="3227" w:type="dxa"/>
            <w:noWrap/>
          </w:tcPr>
          <w:p w:rsidR="00CB1B71" w:rsidRPr="008B3F9E" w:rsidRDefault="00CB1B71" w:rsidP="00255F4D">
            <w:pPr>
              <w:spacing w:after="0" w:line="240" w:lineRule="auto"/>
              <w:rPr>
                <w:rFonts w:ascii="Times New Roman" w:hAnsi="Times New Roman"/>
                <w:b/>
                <w:color w:val="000000"/>
                <w:sz w:val="24"/>
                <w:szCs w:val="24"/>
                <w:lang w:eastAsia="en-GB"/>
              </w:rPr>
            </w:pPr>
            <w:r w:rsidRPr="008B3F9E">
              <w:rPr>
                <w:rFonts w:ascii="Times New Roman" w:hAnsi="Times New Roman"/>
                <w:color w:val="000000"/>
                <w:sz w:val="24"/>
                <w:szCs w:val="24"/>
                <w:lang w:eastAsia="en-GB"/>
              </w:rPr>
              <w:t>1</w:t>
            </w:r>
            <w:r w:rsidRPr="008B3F9E">
              <w:rPr>
                <w:rFonts w:ascii="Times New Roman" w:hAnsi="Times New Roman"/>
                <w:b/>
                <w:color w:val="000000"/>
                <w:sz w:val="24"/>
                <w:szCs w:val="24"/>
                <w:lang w:eastAsia="en-GB"/>
              </w:rPr>
              <w:t xml:space="preserve">) Data Controller </w:t>
            </w:r>
            <w:r w:rsidRPr="008B3F9E">
              <w:rPr>
                <w:rFonts w:ascii="Times New Roman" w:hAnsi="Times New Roman"/>
                <w:color w:val="000000"/>
                <w:sz w:val="24"/>
                <w:szCs w:val="24"/>
                <w:lang w:eastAsia="en-GB"/>
              </w:rPr>
              <w:t>contact details</w:t>
            </w:r>
          </w:p>
          <w:p w:rsidR="00CB1B71" w:rsidRPr="008B3F9E" w:rsidRDefault="00CB1B71" w:rsidP="00255F4D">
            <w:pPr>
              <w:spacing w:after="0" w:line="240" w:lineRule="auto"/>
              <w:rPr>
                <w:rFonts w:ascii="Times New Roman" w:hAnsi="Times New Roman"/>
                <w:color w:val="000000"/>
                <w:sz w:val="24"/>
                <w:szCs w:val="24"/>
                <w:lang w:eastAsia="en-GB"/>
              </w:rPr>
            </w:pPr>
          </w:p>
          <w:p w:rsidR="00B7041D" w:rsidRPr="008B3F9E" w:rsidRDefault="00B7041D" w:rsidP="003902E4">
            <w:pPr>
              <w:spacing w:after="0" w:line="240" w:lineRule="auto"/>
              <w:rPr>
                <w:rFonts w:ascii="Times New Roman" w:hAnsi="Times New Roman"/>
                <w:color w:val="000000"/>
                <w:sz w:val="24"/>
                <w:szCs w:val="24"/>
                <w:lang w:eastAsia="en-GB"/>
              </w:rPr>
            </w:pPr>
          </w:p>
        </w:tc>
        <w:tc>
          <w:tcPr>
            <w:tcW w:w="7371" w:type="dxa"/>
            <w:noWrap/>
          </w:tcPr>
          <w:p w:rsidR="004B3511" w:rsidRDefault="00631C0D" w:rsidP="004B3511">
            <w:pPr>
              <w:spacing w:after="0" w:line="240" w:lineRule="auto"/>
              <w:rPr>
                <w:rFonts w:ascii="Times New Roman" w:hAnsi="Times New Roman"/>
                <w:sz w:val="24"/>
                <w:szCs w:val="24"/>
                <w:lang w:eastAsia="en-GB"/>
              </w:rPr>
            </w:pPr>
            <w:r>
              <w:rPr>
                <w:rFonts w:ascii="Times New Roman" w:hAnsi="Times New Roman"/>
                <w:sz w:val="24"/>
                <w:szCs w:val="24"/>
                <w:lang w:eastAsia="en-GB"/>
              </w:rPr>
              <w:t>The Upstairs Surgery</w:t>
            </w:r>
            <w:r w:rsidR="00163447">
              <w:rPr>
                <w:rFonts w:ascii="Times New Roman" w:hAnsi="Times New Roman"/>
                <w:sz w:val="24"/>
                <w:szCs w:val="24"/>
                <w:lang w:eastAsia="en-GB"/>
              </w:rPr>
              <w:t xml:space="preserve">, </w:t>
            </w:r>
            <w:proofErr w:type="spellStart"/>
            <w:r w:rsidR="00163447">
              <w:rPr>
                <w:rFonts w:ascii="Times New Roman" w:hAnsi="Times New Roman"/>
                <w:sz w:val="24"/>
                <w:szCs w:val="24"/>
                <w:lang w:eastAsia="en-GB"/>
              </w:rPr>
              <w:t>Chadwell</w:t>
            </w:r>
            <w:proofErr w:type="spellEnd"/>
            <w:r w:rsidR="00163447">
              <w:rPr>
                <w:rFonts w:ascii="Times New Roman" w:hAnsi="Times New Roman"/>
                <w:sz w:val="24"/>
                <w:szCs w:val="24"/>
                <w:lang w:eastAsia="en-GB"/>
              </w:rPr>
              <w:t xml:space="preserve"> Heath Health Centre, Ashton Gardens, </w:t>
            </w:r>
            <w:proofErr w:type="spellStart"/>
            <w:r w:rsidR="00163447">
              <w:rPr>
                <w:rFonts w:ascii="Times New Roman" w:hAnsi="Times New Roman"/>
                <w:sz w:val="24"/>
                <w:szCs w:val="24"/>
                <w:lang w:eastAsia="en-GB"/>
              </w:rPr>
              <w:t>Chadwell</w:t>
            </w:r>
            <w:proofErr w:type="spellEnd"/>
            <w:r w:rsidR="00163447">
              <w:rPr>
                <w:rFonts w:ascii="Times New Roman" w:hAnsi="Times New Roman"/>
                <w:sz w:val="24"/>
                <w:szCs w:val="24"/>
                <w:lang w:eastAsia="en-GB"/>
              </w:rPr>
              <w:t xml:space="preserve"> Heath, Romford, Essex  RM6 6RT</w:t>
            </w:r>
          </w:p>
          <w:p w:rsidR="006A6874" w:rsidRPr="008B3F9E" w:rsidRDefault="006A6874" w:rsidP="00255F4D">
            <w:pPr>
              <w:spacing w:after="0" w:line="240" w:lineRule="auto"/>
              <w:rPr>
                <w:rFonts w:ascii="Times New Roman" w:hAnsi="Times New Roman"/>
                <w:color w:val="000000"/>
                <w:sz w:val="24"/>
                <w:szCs w:val="24"/>
                <w:lang w:eastAsia="en-GB"/>
              </w:rPr>
            </w:pPr>
          </w:p>
        </w:tc>
      </w:tr>
      <w:tr w:rsidR="00CB1B71" w:rsidRPr="008B3F9E" w:rsidTr="00971718">
        <w:trPr>
          <w:trHeight w:val="300"/>
        </w:trPr>
        <w:tc>
          <w:tcPr>
            <w:tcW w:w="3227" w:type="dxa"/>
            <w:noWrap/>
          </w:tcPr>
          <w:p w:rsidR="00CB1B71" w:rsidRPr="008B3F9E" w:rsidRDefault="00CB1B71" w:rsidP="00255F4D">
            <w:pPr>
              <w:spacing w:after="0" w:line="240" w:lineRule="auto"/>
              <w:rPr>
                <w:rFonts w:ascii="Times New Roman" w:hAnsi="Times New Roman"/>
                <w:color w:val="000000"/>
                <w:sz w:val="24"/>
                <w:szCs w:val="24"/>
                <w:lang w:eastAsia="en-GB"/>
              </w:rPr>
            </w:pPr>
            <w:r w:rsidRPr="008B3F9E">
              <w:rPr>
                <w:rFonts w:ascii="Times New Roman" w:hAnsi="Times New Roman"/>
                <w:b/>
                <w:color w:val="000000"/>
                <w:sz w:val="24"/>
                <w:szCs w:val="24"/>
                <w:lang w:eastAsia="en-GB"/>
              </w:rPr>
              <w:t xml:space="preserve">2) Data </w:t>
            </w:r>
            <w:r w:rsidR="003902E4" w:rsidRPr="008B3F9E">
              <w:rPr>
                <w:rFonts w:ascii="Times New Roman" w:hAnsi="Times New Roman"/>
                <w:b/>
                <w:color w:val="000000"/>
                <w:sz w:val="24"/>
                <w:szCs w:val="24"/>
                <w:lang w:eastAsia="en-GB"/>
              </w:rPr>
              <w:t>P</w:t>
            </w:r>
            <w:r w:rsidRPr="008B3F9E">
              <w:rPr>
                <w:rFonts w:ascii="Times New Roman" w:hAnsi="Times New Roman"/>
                <w:b/>
                <w:color w:val="000000"/>
                <w:sz w:val="24"/>
                <w:szCs w:val="24"/>
                <w:lang w:eastAsia="en-GB"/>
              </w:rPr>
              <w:t xml:space="preserve">rotection </w:t>
            </w:r>
            <w:r w:rsidR="003902E4" w:rsidRPr="008B3F9E">
              <w:rPr>
                <w:rFonts w:ascii="Times New Roman" w:hAnsi="Times New Roman"/>
                <w:b/>
                <w:color w:val="000000"/>
                <w:sz w:val="24"/>
                <w:szCs w:val="24"/>
                <w:lang w:eastAsia="en-GB"/>
              </w:rPr>
              <w:t>O</w:t>
            </w:r>
            <w:r w:rsidRPr="008B3F9E">
              <w:rPr>
                <w:rFonts w:ascii="Times New Roman" w:hAnsi="Times New Roman"/>
                <w:b/>
                <w:color w:val="000000"/>
                <w:sz w:val="24"/>
                <w:szCs w:val="24"/>
                <w:lang w:eastAsia="en-GB"/>
              </w:rPr>
              <w:t>fficer</w:t>
            </w:r>
            <w:r w:rsidR="003902E4" w:rsidRPr="008B3F9E">
              <w:rPr>
                <w:rFonts w:ascii="Times New Roman" w:hAnsi="Times New Roman"/>
                <w:b/>
                <w:color w:val="000000"/>
                <w:sz w:val="24"/>
                <w:szCs w:val="24"/>
                <w:lang w:eastAsia="en-GB"/>
              </w:rPr>
              <w:t xml:space="preserve"> </w:t>
            </w:r>
            <w:r w:rsidR="003902E4" w:rsidRPr="008B3F9E">
              <w:rPr>
                <w:rFonts w:ascii="Times New Roman" w:hAnsi="Times New Roman"/>
                <w:color w:val="000000"/>
                <w:sz w:val="24"/>
                <w:szCs w:val="24"/>
                <w:lang w:eastAsia="en-GB"/>
              </w:rPr>
              <w:t>contact details</w:t>
            </w:r>
          </w:p>
          <w:p w:rsidR="00CB1B71" w:rsidRPr="008B3F9E" w:rsidRDefault="00CB1B71" w:rsidP="00CB1B71">
            <w:pPr>
              <w:spacing w:after="0" w:line="240" w:lineRule="auto"/>
              <w:rPr>
                <w:rFonts w:ascii="Times New Roman" w:hAnsi="Times New Roman"/>
                <w:color w:val="000000"/>
                <w:sz w:val="24"/>
                <w:szCs w:val="24"/>
                <w:lang w:eastAsia="en-GB"/>
              </w:rPr>
            </w:pPr>
          </w:p>
          <w:p w:rsidR="00CB1B71" w:rsidRPr="008B3F9E" w:rsidRDefault="00CB1B71" w:rsidP="003902E4">
            <w:pPr>
              <w:spacing w:after="0" w:line="240" w:lineRule="auto"/>
              <w:rPr>
                <w:rFonts w:ascii="Times New Roman" w:hAnsi="Times New Roman"/>
                <w:color w:val="000000"/>
                <w:sz w:val="24"/>
                <w:szCs w:val="24"/>
                <w:lang w:eastAsia="en-GB"/>
              </w:rPr>
            </w:pPr>
          </w:p>
        </w:tc>
        <w:tc>
          <w:tcPr>
            <w:tcW w:w="7371" w:type="dxa"/>
            <w:noWrap/>
          </w:tcPr>
          <w:p w:rsidR="0044681D" w:rsidRDefault="0044681D" w:rsidP="0044681D">
            <w:pPr>
              <w:spacing w:after="0" w:line="240" w:lineRule="auto"/>
              <w:rPr>
                <w:rFonts w:ascii="Times New Roman" w:hAnsi="Times New Roman"/>
                <w:sz w:val="24"/>
                <w:szCs w:val="24"/>
                <w:lang w:eastAsia="en-GB"/>
              </w:rPr>
            </w:pPr>
            <w:r>
              <w:rPr>
                <w:rFonts w:ascii="Times New Roman" w:hAnsi="Times New Roman"/>
                <w:sz w:val="24"/>
                <w:szCs w:val="24"/>
                <w:lang w:eastAsia="en-GB"/>
              </w:rPr>
              <w:t>Dr Francis Oladimeji</w:t>
            </w:r>
          </w:p>
          <w:p w:rsidR="0044681D" w:rsidRDefault="0044681D" w:rsidP="0044681D">
            <w:pPr>
              <w:spacing w:after="0" w:line="240" w:lineRule="auto"/>
              <w:rPr>
                <w:rFonts w:ascii="Times New Roman" w:hAnsi="Times New Roman"/>
                <w:sz w:val="24"/>
                <w:szCs w:val="24"/>
                <w:lang w:eastAsia="en-GB"/>
              </w:rPr>
            </w:pPr>
            <w:r>
              <w:rPr>
                <w:rFonts w:ascii="Times New Roman" w:hAnsi="Times New Roman"/>
                <w:sz w:val="24"/>
                <w:szCs w:val="24"/>
                <w:lang w:eastAsia="en-GB"/>
              </w:rPr>
              <w:t>The Upstairs Surgery</w:t>
            </w:r>
            <w:r w:rsidRPr="009B65F9">
              <w:rPr>
                <w:rFonts w:ascii="Times New Roman" w:hAnsi="Times New Roman"/>
                <w:sz w:val="24"/>
                <w:szCs w:val="24"/>
                <w:lang w:eastAsia="en-GB"/>
              </w:rPr>
              <w:t xml:space="preserve">, </w:t>
            </w:r>
            <w:proofErr w:type="spellStart"/>
            <w:r w:rsidRPr="009B65F9">
              <w:rPr>
                <w:rFonts w:ascii="Times New Roman" w:hAnsi="Times New Roman"/>
                <w:sz w:val="24"/>
                <w:szCs w:val="24"/>
                <w:lang w:eastAsia="en-GB"/>
              </w:rPr>
              <w:t>Chadwell</w:t>
            </w:r>
            <w:proofErr w:type="spellEnd"/>
            <w:r w:rsidRPr="009B65F9">
              <w:rPr>
                <w:rFonts w:ascii="Times New Roman" w:hAnsi="Times New Roman"/>
                <w:sz w:val="24"/>
                <w:szCs w:val="24"/>
                <w:lang w:eastAsia="en-GB"/>
              </w:rPr>
              <w:t xml:space="preserve"> Heath Health Centre, Ashton Gardens, </w:t>
            </w:r>
            <w:proofErr w:type="spellStart"/>
            <w:r w:rsidRPr="009B65F9">
              <w:rPr>
                <w:rFonts w:ascii="Times New Roman" w:hAnsi="Times New Roman"/>
                <w:sz w:val="24"/>
                <w:szCs w:val="24"/>
                <w:lang w:eastAsia="en-GB"/>
              </w:rPr>
              <w:t>Chadwell</w:t>
            </w:r>
            <w:proofErr w:type="spellEnd"/>
            <w:r w:rsidRPr="009B65F9">
              <w:rPr>
                <w:rFonts w:ascii="Times New Roman" w:hAnsi="Times New Roman"/>
                <w:sz w:val="24"/>
                <w:szCs w:val="24"/>
                <w:lang w:eastAsia="en-GB"/>
              </w:rPr>
              <w:t xml:space="preserve"> Heath, Romford, Essex  RM6 6RT</w:t>
            </w:r>
          </w:p>
          <w:p w:rsidR="00CB1B71" w:rsidRPr="002C14D3" w:rsidRDefault="0044681D" w:rsidP="0044681D">
            <w:pPr>
              <w:spacing w:after="0" w:line="240" w:lineRule="auto"/>
              <w:rPr>
                <w:rFonts w:ascii="Times New Roman" w:hAnsi="Times New Roman"/>
                <w:color w:val="339966"/>
                <w:sz w:val="24"/>
                <w:szCs w:val="24"/>
                <w:lang w:eastAsia="en-GB"/>
              </w:rPr>
            </w:pPr>
            <w:r>
              <w:rPr>
                <w:rFonts w:ascii="Times New Roman" w:hAnsi="Times New Roman"/>
                <w:sz w:val="24"/>
                <w:szCs w:val="24"/>
                <w:lang w:eastAsia="en-GB"/>
              </w:rPr>
              <w:t>Tel no: 0208 597 1840</w:t>
            </w:r>
            <w:bookmarkStart w:id="2" w:name="_GoBack"/>
            <w:bookmarkEnd w:id="2"/>
          </w:p>
        </w:tc>
      </w:tr>
      <w:tr w:rsidR="002C7B02" w:rsidRPr="008B3F9E" w:rsidTr="00270CF7">
        <w:trPr>
          <w:trHeight w:val="657"/>
        </w:trPr>
        <w:tc>
          <w:tcPr>
            <w:tcW w:w="3227" w:type="dxa"/>
            <w:noWrap/>
          </w:tcPr>
          <w:p w:rsidR="002C7B02" w:rsidRPr="008B3F9E" w:rsidRDefault="00CB1B71" w:rsidP="00ED630F">
            <w:pPr>
              <w:spacing w:after="0" w:line="240" w:lineRule="auto"/>
              <w:rPr>
                <w:rFonts w:ascii="Times New Roman" w:hAnsi="Times New Roman"/>
                <w:color w:val="000000"/>
                <w:sz w:val="24"/>
                <w:szCs w:val="24"/>
                <w:lang w:eastAsia="en-GB"/>
              </w:rPr>
            </w:pPr>
            <w:r w:rsidRPr="008B3F9E">
              <w:rPr>
                <w:rFonts w:ascii="Times New Roman" w:hAnsi="Times New Roman"/>
                <w:color w:val="000000"/>
                <w:sz w:val="24"/>
                <w:szCs w:val="24"/>
                <w:lang w:eastAsia="en-GB"/>
              </w:rPr>
              <w:t xml:space="preserve">3) </w:t>
            </w:r>
            <w:r w:rsidR="002C7B02" w:rsidRPr="008B3F9E">
              <w:rPr>
                <w:rFonts w:ascii="Times New Roman" w:hAnsi="Times New Roman"/>
                <w:b/>
                <w:color w:val="000000"/>
                <w:sz w:val="24"/>
                <w:szCs w:val="24"/>
                <w:lang w:eastAsia="en-GB"/>
              </w:rPr>
              <w:t>Purpose</w:t>
            </w:r>
            <w:r w:rsidR="002C7B02" w:rsidRPr="008B3F9E">
              <w:rPr>
                <w:rFonts w:ascii="Times New Roman" w:hAnsi="Times New Roman"/>
                <w:color w:val="000000"/>
                <w:sz w:val="24"/>
                <w:szCs w:val="24"/>
                <w:lang w:eastAsia="en-GB"/>
              </w:rPr>
              <w:t xml:space="preserve"> of the </w:t>
            </w:r>
            <w:r w:rsidR="00ED630F" w:rsidRPr="008B3F9E">
              <w:rPr>
                <w:rFonts w:ascii="Times New Roman" w:hAnsi="Times New Roman"/>
                <w:color w:val="000000"/>
                <w:sz w:val="24"/>
                <w:szCs w:val="24"/>
                <w:lang w:eastAsia="en-GB"/>
              </w:rPr>
              <w:t xml:space="preserve"> processing</w:t>
            </w:r>
          </w:p>
        </w:tc>
        <w:tc>
          <w:tcPr>
            <w:tcW w:w="7371" w:type="dxa"/>
            <w:noWrap/>
          </w:tcPr>
          <w:p w:rsidR="002C7B02" w:rsidRPr="008B3F9E" w:rsidRDefault="00270CF7" w:rsidP="00255F4D">
            <w:pPr>
              <w:spacing w:after="0" w:line="240" w:lineRule="auto"/>
              <w:rPr>
                <w:rFonts w:ascii="Times New Roman" w:hAnsi="Times New Roman"/>
                <w:color w:val="000000"/>
                <w:sz w:val="24"/>
                <w:szCs w:val="24"/>
                <w:lang w:eastAsia="en-GB"/>
              </w:rPr>
            </w:pPr>
            <w:r>
              <w:rPr>
                <w:rFonts w:ascii="Times New Roman" w:hAnsi="Times New Roman"/>
                <w:color w:val="000000"/>
                <w:sz w:val="24"/>
                <w:szCs w:val="24"/>
                <w:lang w:eastAsia="en-GB"/>
              </w:rPr>
              <w:t>To enable GPs to receive payments. To provide accountability</w:t>
            </w:r>
            <w:r w:rsidR="00CA07AE" w:rsidRPr="008B3F9E">
              <w:rPr>
                <w:rFonts w:ascii="Times New Roman" w:hAnsi="Times New Roman"/>
                <w:color w:val="000000"/>
                <w:sz w:val="24"/>
                <w:szCs w:val="24"/>
                <w:lang w:eastAsia="en-GB"/>
              </w:rPr>
              <w:t>.</w:t>
            </w:r>
          </w:p>
        </w:tc>
      </w:tr>
      <w:tr w:rsidR="00CB1B71" w:rsidRPr="008B3F9E" w:rsidTr="00971718">
        <w:trPr>
          <w:trHeight w:val="300"/>
        </w:trPr>
        <w:tc>
          <w:tcPr>
            <w:tcW w:w="3227" w:type="dxa"/>
            <w:noWrap/>
          </w:tcPr>
          <w:p w:rsidR="00CB1B71" w:rsidRPr="008B3F9E" w:rsidRDefault="00CA07AE" w:rsidP="00ED630F">
            <w:pPr>
              <w:spacing w:after="0" w:line="240" w:lineRule="auto"/>
              <w:rPr>
                <w:rFonts w:ascii="Times New Roman" w:hAnsi="Times New Roman"/>
                <w:color w:val="000000"/>
                <w:sz w:val="24"/>
                <w:szCs w:val="24"/>
                <w:lang w:eastAsia="en-GB"/>
              </w:rPr>
            </w:pPr>
            <w:r w:rsidRPr="008B3F9E">
              <w:rPr>
                <w:rFonts w:ascii="Times New Roman" w:hAnsi="Times New Roman"/>
                <w:color w:val="000000"/>
                <w:sz w:val="24"/>
                <w:szCs w:val="24"/>
                <w:lang w:eastAsia="en-GB"/>
              </w:rPr>
              <w:t xml:space="preserve">4) </w:t>
            </w:r>
            <w:r w:rsidRPr="008B3F9E">
              <w:rPr>
                <w:rFonts w:ascii="Times New Roman" w:hAnsi="Times New Roman"/>
                <w:b/>
                <w:color w:val="000000"/>
                <w:sz w:val="24"/>
                <w:szCs w:val="24"/>
                <w:lang w:eastAsia="en-GB"/>
              </w:rPr>
              <w:t>L</w:t>
            </w:r>
            <w:r w:rsidR="00CB1B71" w:rsidRPr="008B3F9E">
              <w:rPr>
                <w:rFonts w:ascii="Times New Roman" w:hAnsi="Times New Roman"/>
                <w:b/>
                <w:color w:val="000000"/>
                <w:sz w:val="24"/>
                <w:szCs w:val="24"/>
                <w:lang w:eastAsia="en-GB"/>
              </w:rPr>
              <w:t>awful basis</w:t>
            </w:r>
            <w:r w:rsidR="00CB1B71" w:rsidRPr="008B3F9E">
              <w:rPr>
                <w:rFonts w:ascii="Times New Roman" w:hAnsi="Times New Roman"/>
                <w:color w:val="000000"/>
                <w:sz w:val="24"/>
                <w:szCs w:val="24"/>
                <w:lang w:eastAsia="en-GB"/>
              </w:rPr>
              <w:t xml:space="preserve"> for</w:t>
            </w:r>
            <w:ins w:id="3" w:author="Author" w:date="2018-02-13T08:54:00Z">
              <w:r w:rsidR="00ED630F" w:rsidRPr="008B3F9E">
                <w:rPr>
                  <w:rFonts w:ascii="Times New Roman" w:hAnsi="Times New Roman"/>
                  <w:color w:val="000000"/>
                  <w:sz w:val="24"/>
                  <w:szCs w:val="24"/>
                  <w:lang w:eastAsia="en-GB"/>
                </w:rPr>
                <w:t xml:space="preserve"> </w:t>
              </w:r>
            </w:ins>
            <w:r w:rsidR="00ED630F" w:rsidRPr="008B3F9E">
              <w:rPr>
                <w:rFonts w:ascii="Times New Roman" w:hAnsi="Times New Roman"/>
                <w:color w:val="000000"/>
                <w:sz w:val="24"/>
                <w:szCs w:val="24"/>
                <w:lang w:eastAsia="en-GB"/>
              </w:rPr>
              <w:t xml:space="preserve"> processing</w:t>
            </w:r>
          </w:p>
        </w:tc>
        <w:tc>
          <w:tcPr>
            <w:tcW w:w="7371" w:type="dxa"/>
            <w:noWrap/>
          </w:tcPr>
          <w:p w:rsidR="007D3F2A" w:rsidRPr="008B3F9E" w:rsidRDefault="007D3F2A" w:rsidP="00BD29A5">
            <w:pPr>
              <w:rPr>
                <w:rFonts w:ascii="Times New Roman" w:hAnsi="Times New Roman"/>
                <w:color w:val="000000"/>
                <w:sz w:val="24"/>
                <w:szCs w:val="24"/>
                <w:lang w:eastAsia="en-GB"/>
              </w:rPr>
            </w:pPr>
            <w:r w:rsidRPr="008B3F9E">
              <w:rPr>
                <w:rFonts w:ascii="Times New Roman" w:hAnsi="Times New Roman"/>
                <w:sz w:val="24"/>
                <w:szCs w:val="24"/>
              </w:rPr>
              <w:t>The processing of personal data in the delivery of direct care and for providers’ administrative purposes</w:t>
            </w:r>
            <w:r w:rsidR="00ED630F" w:rsidRPr="008B3F9E">
              <w:rPr>
                <w:rFonts w:ascii="Times New Roman" w:hAnsi="Times New Roman"/>
                <w:sz w:val="24"/>
                <w:szCs w:val="24"/>
              </w:rPr>
              <w:t xml:space="preserve"> in this surgery and in support of direct care elsewhere </w:t>
            </w:r>
            <w:r w:rsidRPr="008B3F9E">
              <w:rPr>
                <w:rFonts w:ascii="Times New Roman" w:hAnsi="Times New Roman"/>
                <w:color w:val="000000"/>
                <w:sz w:val="24"/>
                <w:szCs w:val="24"/>
                <w:lang w:eastAsia="en-GB"/>
              </w:rPr>
              <w:t xml:space="preserve"> is supported under the following Article 6 and 9 conditions of the GDPR:</w:t>
            </w:r>
          </w:p>
          <w:p w:rsidR="000A1087" w:rsidRDefault="000A1087" w:rsidP="000A1087">
            <w:pPr>
              <w:ind w:left="720"/>
              <w:rPr>
                <w:rFonts w:ascii="Times New Roman" w:hAnsi="Times New Roman"/>
                <w:sz w:val="24"/>
                <w:szCs w:val="24"/>
              </w:rPr>
            </w:pPr>
            <w:r w:rsidRPr="00540C49">
              <w:rPr>
                <w:rFonts w:ascii="Times New Roman" w:hAnsi="Times New Roman"/>
                <w:i/>
                <w:color w:val="000000"/>
                <w:sz w:val="24"/>
                <w:szCs w:val="24"/>
                <w:lang w:eastAsia="en-GB"/>
              </w:rPr>
              <w:t>Article 6(1)(c) “</w:t>
            </w:r>
            <w:r w:rsidRPr="00540C49">
              <w:rPr>
                <w:rFonts w:ascii="Times New Roman" w:hAnsi="Times New Roman"/>
                <w:i/>
                <w:sz w:val="24"/>
                <w:szCs w:val="24"/>
              </w:rPr>
              <w:t>processing is necessary for compliance with a legal obligation to which the controller is subject.”</w:t>
            </w:r>
            <w:r w:rsidRPr="00623CC3">
              <w:rPr>
                <w:rFonts w:ascii="Times New Roman" w:hAnsi="Times New Roman"/>
                <w:sz w:val="24"/>
                <w:szCs w:val="24"/>
              </w:rPr>
              <w:t xml:space="preserve"> </w:t>
            </w:r>
          </w:p>
          <w:p w:rsidR="000A1087" w:rsidRPr="000A1087" w:rsidRDefault="000A1087" w:rsidP="00BD29A5">
            <w:pPr>
              <w:spacing w:after="0" w:line="240" w:lineRule="auto"/>
              <w:ind w:left="720"/>
              <w:rPr>
                <w:rFonts w:ascii="Times New Roman" w:hAnsi="Times New Roman"/>
                <w:color w:val="000000"/>
                <w:sz w:val="24"/>
                <w:szCs w:val="24"/>
                <w:lang w:eastAsia="en-GB"/>
              </w:rPr>
            </w:pPr>
            <w:r w:rsidRPr="000A1087">
              <w:rPr>
                <w:rFonts w:ascii="Times New Roman" w:hAnsi="Times New Roman"/>
                <w:color w:val="000000"/>
                <w:sz w:val="24"/>
                <w:szCs w:val="24"/>
                <w:lang w:eastAsia="en-GB"/>
              </w:rPr>
              <w:t>And</w:t>
            </w:r>
          </w:p>
          <w:p w:rsidR="000A1087" w:rsidRDefault="000A1087" w:rsidP="00BD29A5">
            <w:pPr>
              <w:spacing w:after="0" w:line="240" w:lineRule="auto"/>
              <w:ind w:left="720"/>
              <w:rPr>
                <w:rFonts w:ascii="Times New Roman" w:hAnsi="Times New Roman"/>
                <w:i/>
                <w:color w:val="000000"/>
                <w:sz w:val="24"/>
                <w:szCs w:val="24"/>
                <w:lang w:eastAsia="en-GB"/>
              </w:rPr>
            </w:pPr>
          </w:p>
          <w:p w:rsidR="00CB1B71" w:rsidRPr="008B3F9E" w:rsidRDefault="00CB1B71" w:rsidP="00BD29A5">
            <w:pPr>
              <w:spacing w:after="0" w:line="240" w:lineRule="auto"/>
              <w:ind w:left="720"/>
              <w:rPr>
                <w:rFonts w:ascii="Times New Roman" w:hAnsi="Times New Roman"/>
                <w:i/>
                <w:color w:val="000000"/>
                <w:sz w:val="24"/>
                <w:szCs w:val="24"/>
              </w:rPr>
            </w:pPr>
            <w:r w:rsidRPr="008B3F9E">
              <w:rPr>
                <w:rFonts w:ascii="Times New Roman" w:hAnsi="Times New Roman"/>
                <w:i/>
                <w:color w:val="000000"/>
                <w:sz w:val="24"/>
                <w:szCs w:val="24"/>
                <w:lang w:eastAsia="en-GB"/>
              </w:rPr>
              <w:t>Article 9(2)(h)</w:t>
            </w:r>
            <w:r w:rsidRPr="008B3F9E">
              <w:rPr>
                <w:rFonts w:ascii="Times New Roman" w:hAnsi="Times New Roman"/>
                <w:i/>
                <w:color w:val="000000"/>
                <w:sz w:val="24"/>
                <w:szCs w:val="24"/>
              </w:rPr>
              <w:t xml:space="preserve"> ‘necessary for the purposes of preventative or occupational medicine for the assessment of the working capacity of the employee, medical diagnosis, the provision of health or social care or treatment or </w:t>
            </w:r>
            <w:r w:rsidRPr="00270CF7">
              <w:rPr>
                <w:rFonts w:ascii="Times New Roman" w:hAnsi="Times New Roman"/>
                <w:b/>
                <w:i/>
                <w:color w:val="000000"/>
                <w:sz w:val="24"/>
                <w:szCs w:val="24"/>
              </w:rPr>
              <w:t>the management of health or social care systems and services</w:t>
            </w:r>
            <w:r w:rsidRPr="008B3F9E">
              <w:rPr>
                <w:rFonts w:ascii="Times New Roman" w:hAnsi="Times New Roman"/>
                <w:i/>
                <w:color w:val="000000"/>
                <w:sz w:val="24"/>
                <w:szCs w:val="24"/>
              </w:rPr>
              <w:t>...</w:t>
            </w:r>
            <w:r w:rsidR="00CA07AE" w:rsidRPr="008B3F9E">
              <w:rPr>
                <w:rFonts w:ascii="Times New Roman" w:hAnsi="Times New Roman"/>
                <w:i/>
                <w:color w:val="000000"/>
                <w:sz w:val="24"/>
                <w:szCs w:val="24"/>
              </w:rPr>
              <w:t>”</w:t>
            </w:r>
            <w:r w:rsidRPr="008B3F9E">
              <w:rPr>
                <w:rFonts w:ascii="Times New Roman" w:hAnsi="Times New Roman"/>
                <w:i/>
                <w:color w:val="000000"/>
                <w:sz w:val="24"/>
                <w:szCs w:val="24"/>
              </w:rPr>
              <w:t xml:space="preserve">  </w:t>
            </w:r>
          </w:p>
          <w:p w:rsidR="00AB5F8C" w:rsidRPr="003A154C" w:rsidRDefault="00AB5F8C" w:rsidP="00CB1B71">
            <w:pPr>
              <w:spacing w:after="0" w:line="240" w:lineRule="auto"/>
              <w:rPr>
                <w:rFonts w:ascii="Times New Roman" w:hAnsi="Times New Roman"/>
                <w:color w:val="000000"/>
                <w:sz w:val="24"/>
                <w:szCs w:val="24"/>
              </w:rPr>
            </w:pPr>
          </w:p>
          <w:p w:rsidR="002C14D3" w:rsidRDefault="002C14D3" w:rsidP="00CB1B71">
            <w:pPr>
              <w:spacing w:after="0" w:line="240" w:lineRule="auto"/>
              <w:rPr>
                <w:rFonts w:ascii="Times New Roman" w:hAnsi="Times New Roman"/>
                <w:color w:val="000000"/>
                <w:sz w:val="24"/>
                <w:szCs w:val="24"/>
                <w:lang w:eastAsia="en-GB"/>
              </w:rPr>
            </w:pPr>
          </w:p>
          <w:p w:rsidR="00163447" w:rsidRPr="008B3F9E" w:rsidRDefault="00163447" w:rsidP="00CB1B71">
            <w:pPr>
              <w:numPr>
                <w:ins w:id="4" w:author="Author" w:date="2018-04-08T21:05:00Z"/>
              </w:numPr>
              <w:spacing w:after="0" w:line="240" w:lineRule="auto"/>
              <w:rPr>
                <w:rFonts w:ascii="Times New Roman" w:hAnsi="Times New Roman"/>
                <w:color w:val="000000"/>
                <w:sz w:val="24"/>
                <w:szCs w:val="24"/>
                <w:lang w:eastAsia="en-GB"/>
              </w:rPr>
            </w:pPr>
          </w:p>
        </w:tc>
      </w:tr>
      <w:tr w:rsidR="002C7B02" w:rsidRPr="008B3F9E" w:rsidTr="00971718">
        <w:trPr>
          <w:trHeight w:val="300"/>
        </w:trPr>
        <w:tc>
          <w:tcPr>
            <w:tcW w:w="3227" w:type="dxa"/>
            <w:noWrap/>
          </w:tcPr>
          <w:p w:rsidR="002C7B02" w:rsidRPr="008B3F9E" w:rsidRDefault="00CA07AE" w:rsidP="00ED630F">
            <w:pPr>
              <w:spacing w:after="0" w:line="240" w:lineRule="auto"/>
              <w:rPr>
                <w:rFonts w:ascii="Times New Roman" w:hAnsi="Times New Roman"/>
                <w:color w:val="000000"/>
                <w:sz w:val="24"/>
                <w:szCs w:val="24"/>
                <w:lang w:eastAsia="en-GB"/>
              </w:rPr>
            </w:pPr>
            <w:r w:rsidRPr="008B3F9E">
              <w:rPr>
                <w:rFonts w:ascii="Times New Roman" w:hAnsi="Times New Roman"/>
                <w:color w:val="000000"/>
                <w:sz w:val="24"/>
                <w:szCs w:val="24"/>
                <w:lang w:eastAsia="en-GB"/>
              </w:rPr>
              <w:lastRenderedPageBreak/>
              <w:t xml:space="preserve">5) </w:t>
            </w:r>
            <w:r w:rsidR="00B7041D" w:rsidRPr="008B3F9E">
              <w:rPr>
                <w:rFonts w:ascii="Times New Roman" w:hAnsi="Times New Roman"/>
                <w:b/>
                <w:color w:val="000000"/>
                <w:sz w:val="24"/>
                <w:szCs w:val="24"/>
                <w:lang w:eastAsia="en-GB"/>
              </w:rPr>
              <w:t>R</w:t>
            </w:r>
            <w:r w:rsidR="002C7B02" w:rsidRPr="008B3F9E">
              <w:rPr>
                <w:rFonts w:ascii="Times New Roman" w:hAnsi="Times New Roman"/>
                <w:b/>
                <w:color w:val="000000"/>
                <w:sz w:val="24"/>
                <w:szCs w:val="24"/>
                <w:lang w:eastAsia="en-GB"/>
              </w:rPr>
              <w:t xml:space="preserve">ecipient or categories of recipients </w:t>
            </w:r>
            <w:r w:rsidR="002C7B02" w:rsidRPr="008B3F9E">
              <w:rPr>
                <w:rFonts w:ascii="Times New Roman" w:hAnsi="Times New Roman"/>
                <w:color w:val="000000"/>
                <w:sz w:val="24"/>
                <w:szCs w:val="24"/>
                <w:lang w:eastAsia="en-GB"/>
              </w:rPr>
              <w:t xml:space="preserve">of the </w:t>
            </w:r>
            <w:r w:rsidR="0094670B" w:rsidRPr="008B3F9E">
              <w:rPr>
                <w:rFonts w:ascii="Times New Roman" w:hAnsi="Times New Roman"/>
                <w:color w:val="000000"/>
                <w:sz w:val="24"/>
                <w:szCs w:val="24"/>
                <w:lang w:eastAsia="en-GB"/>
              </w:rPr>
              <w:t>processed data</w:t>
            </w:r>
          </w:p>
        </w:tc>
        <w:tc>
          <w:tcPr>
            <w:tcW w:w="7371" w:type="dxa"/>
            <w:noWrap/>
          </w:tcPr>
          <w:p w:rsidR="002C7B02" w:rsidRPr="008B3F9E" w:rsidRDefault="00CA07AE" w:rsidP="00163447">
            <w:pPr>
              <w:spacing w:after="0" w:line="240" w:lineRule="auto"/>
              <w:rPr>
                <w:rFonts w:ascii="Times New Roman" w:hAnsi="Times New Roman"/>
                <w:color w:val="000000"/>
                <w:sz w:val="24"/>
                <w:szCs w:val="24"/>
                <w:lang w:eastAsia="en-GB"/>
              </w:rPr>
            </w:pPr>
            <w:r w:rsidRPr="008B3F9E">
              <w:rPr>
                <w:rFonts w:ascii="Times New Roman" w:hAnsi="Times New Roman"/>
                <w:color w:val="000000"/>
                <w:sz w:val="24"/>
                <w:szCs w:val="24"/>
                <w:lang w:eastAsia="en-GB"/>
              </w:rPr>
              <w:t xml:space="preserve">The data will be shared with </w:t>
            </w:r>
            <w:r w:rsidR="002C7B02" w:rsidRPr="008B3F9E">
              <w:rPr>
                <w:rFonts w:ascii="Times New Roman" w:hAnsi="Times New Roman"/>
                <w:color w:val="000000"/>
                <w:sz w:val="24"/>
                <w:szCs w:val="24"/>
                <w:lang w:eastAsia="en-GB"/>
              </w:rPr>
              <w:t>Health</w:t>
            </w:r>
            <w:r w:rsidR="006A035B" w:rsidRPr="008B3F9E">
              <w:rPr>
                <w:rFonts w:ascii="Times New Roman" w:hAnsi="Times New Roman"/>
                <w:color w:val="000000"/>
                <w:sz w:val="24"/>
                <w:szCs w:val="24"/>
                <w:lang w:eastAsia="en-GB"/>
              </w:rPr>
              <w:t xml:space="preserve"> and </w:t>
            </w:r>
            <w:r w:rsidR="002C7B02" w:rsidRPr="008B3F9E">
              <w:rPr>
                <w:rFonts w:ascii="Times New Roman" w:hAnsi="Times New Roman"/>
                <w:color w:val="000000"/>
                <w:sz w:val="24"/>
                <w:szCs w:val="24"/>
                <w:lang w:eastAsia="en-GB"/>
              </w:rPr>
              <w:t xml:space="preserve">care professionals </w:t>
            </w:r>
            <w:r w:rsidRPr="008B3F9E">
              <w:rPr>
                <w:rFonts w:ascii="Times New Roman" w:hAnsi="Times New Roman"/>
                <w:color w:val="000000"/>
                <w:sz w:val="24"/>
                <w:szCs w:val="24"/>
                <w:lang w:eastAsia="en-GB"/>
              </w:rPr>
              <w:t xml:space="preserve">and </w:t>
            </w:r>
            <w:r w:rsidR="006A035B" w:rsidRPr="008B3F9E">
              <w:rPr>
                <w:rFonts w:ascii="Times New Roman" w:hAnsi="Times New Roman"/>
                <w:color w:val="000000"/>
                <w:sz w:val="24"/>
                <w:szCs w:val="24"/>
                <w:lang w:eastAsia="en-GB"/>
              </w:rPr>
              <w:t xml:space="preserve">support staff </w:t>
            </w:r>
            <w:r w:rsidR="00ED630F" w:rsidRPr="008B3F9E">
              <w:rPr>
                <w:rFonts w:ascii="Times New Roman" w:hAnsi="Times New Roman"/>
                <w:color w:val="000000"/>
                <w:sz w:val="24"/>
                <w:szCs w:val="24"/>
                <w:lang w:eastAsia="en-GB"/>
              </w:rPr>
              <w:t xml:space="preserve">in this surgery and </w:t>
            </w:r>
            <w:r w:rsidRPr="008B3F9E">
              <w:rPr>
                <w:rFonts w:ascii="Times New Roman" w:hAnsi="Times New Roman"/>
                <w:color w:val="000000"/>
                <w:sz w:val="24"/>
                <w:szCs w:val="24"/>
                <w:lang w:eastAsia="en-GB"/>
              </w:rPr>
              <w:t>at hospitals, diagnostic and treatment centres</w:t>
            </w:r>
            <w:r w:rsidR="006A035B" w:rsidRPr="008B3F9E">
              <w:rPr>
                <w:rFonts w:ascii="Times New Roman" w:hAnsi="Times New Roman"/>
                <w:color w:val="000000"/>
                <w:sz w:val="24"/>
                <w:szCs w:val="24"/>
                <w:lang w:eastAsia="en-GB"/>
              </w:rPr>
              <w:t xml:space="preserve"> </w:t>
            </w:r>
            <w:r w:rsidR="0094670B" w:rsidRPr="008B3F9E">
              <w:rPr>
                <w:rFonts w:ascii="Times New Roman" w:hAnsi="Times New Roman"/>
                <w:color w:val="000000"/>
                <w:sz w:val="24"/>
                <w:szCs w:val="24"/>
                <w:lang w:eastAsia="en-GB"/>
              </w:rPr>
              <w:t xml:space="preserve">who contribute </w:t>
            </w:r>
            <w:r w:rsidR="006A035B" w:rsidRPr="008B3F9E">
              <w:rPr>
                <w:rFonts w:ascii="Times New Roman" w:hAnsi="Times New Roman"/>
                <w:color w:val="000000"/>
                <w:sz w:val="24"/>
                <w:szCs w:val="24"/>
                <w:lang w:eastAsia="en-GB"/>
              </w:rPr>
              <w:t>to your personal care</w:t>
            </w:r>
            <w:r w:rsidR="00536A56" w:rsidRPr="008B3F9E">
              <w:rPr>
                <w:rFonts w:ascii="Times New Roman" w:hAnsi="Times New Roman"/>
                <w:color w:val="000000"/>
                <w:sz w:val="24"/>
                <w:szCs w:val="24"/>
                <w:lang w:eastAsia="en-GB"/>
              </w:rPr>
              <w:t xml:space="preserve">. </w:t>
            </w:r>
            <w:r w:rsidRPr="008B3F9E">
              <w:rPr>
                <w:rFonts w:ascii="Times New Roman" w:hAnsi="Times New Roman"/>
                <w:color w:val="000000"/>
                <w:sz w:val="24"/>
                <w:szCs w:val="24"/>
                <w:lang w:eastAsia="en-GB"/>
              </w:rPr>
              <w:t xml:space="preserve"> </w:t>
            </w:r>
          </w:p>
        </w:tc>
      </w:tr>
      <w:tr w:rsidR="002C7B02" w:rsidRPr="008B3F9E" w:rsidTr="00971718">
        <w:trPr>
          <w:trHeight w:val="300"/>
        </w:trPr>
        <w:tc>
          <w:tcPr>
            <w:tcW w:w="3227" w:type="dxa"/>
            <w:noWrap/>
          </w:tcPr>
          <w:p w:rsidR="002C7B02" w:rsidRPr="008B3F9E" w:rsidRDefault="00CA7472" w:rsidP="00255F4D">
            <w:pPr>
              <w:spacing w:after="0" w:line="240" w:lineRule="auto"/>
              <w:rPr>
                <w:rFonts w:ascii="Times New Roman" w:hAnsi="Times New Roman"/>
                <w:color w:val="000000"/>
                <w:sz w:val="24"/>
                <w:szCs w:val="24"/>
                <w:lang w:eastAsia="en-GB"/>
              </w:rPr>
            </w:pPr>
            <w:r w:rsidRPr="008B3F9E">
              <w:rPr>
                <w:rFonts w:ascii="Times New Roman" w:hAnsi="Times New Roman"/>
                <w:color w:val="000000"/>
                <w:sz w:val="24"/>
                <w:szCs w:val="24"/>
                <w:lang w:eastAsia="en-GB"/>
              </w:rPr>
              <w:t xml:space="preserve">6) </w:t>
            </w:r>
            <w:r w:rsidRPr="008B3F9E">
              <w:rPr>
                <w:rFonts w:ascii="Times New Roman" w:hAnsi="Times New Roman"/>
                <w:b/>
                <w:color w:val="000000"/>
                <w:sz w:val="24"/>
                <w:szCs w:val="24"/>
                <w:lang w:eastAsia="en-GB"/>
              </w:rPr>
              <w:t>R</w:t>
            </w:r>
            <w:r w:rsidR="002C7B02" w:rsidRPr="008B3F9E">
              <w:rPr>
                <w:rFonts w:ascii="Times New Roman" w:hAnsi="Times New Roman"/>
                <w:b/>
                <w:color w:val="000000"/>
                <w:sz w:val="24"/>
                <w:szCs w:val="24"/>
                <w:lang w:eastAsia="en-GB"/>
              </w:rPr>
              <w:t>ights</w:t>
            </w:r>
            <w:r w:rsidR="006A6874" w:rsidRPr="008B3F9E">
              <w:rPr>
                <w:rFonts w:ascii="Times New Roman" w:hAnsi="Times New Roman"/>
                <w:b/>
                <w:color w:val="000000"/>
                <w:sz w:val="24"/>
                <w:szCs w:val="24"/>
                <w:lang w:eastAsia="en-GB"/>
              </w:rPr>
              <w:t xml:space="preserve"> to object</w:t>
            </w:r>
            <w:r w:rsidR="006A6874" w:rsidRPr="008B3F9E">
              <w:rPr>
                <w:rFonts w:ascii="Times New Roman" w:hAnsi="Times New Roman"/>
                <w:color w:val="000000"/>
                <w:sz w:val="24"/>
                <w:szCs w:val="24"/>
                <w:lang w:eastAsia="en-GB"/>
              </w:rPr>
              <w:t xml:space="preserve"> </w:t>
            </w:r>
          </w:p>
        </w:tc>
        <w:tc>
          <w:tcPr>
            <w:tcW w:w="7371" w:type="dxa"/>
            <w:noWrap/>
          </w:tcPr>
          <w:p w:rsidR="002C7B02" w:rsidRPr="008B3F9E" w:rsidRDefault="00CA7472" w:rsidP="00255F4D">
            <w:pPr>
              <w:spacing w:after="0" w:line="240" w:lineRule="auto"/>
              <w:rPr>
                <w:rFonts w:ascii="Times New Roman" w:hAnsi="Times New Roman"/>
                <w:color w:val="000000"/>
                <w:sz w:val="24"/>
                <w:szCs w:val="24"/>
                <w:lang w:eastAsia="en-GB"/>
              </w:rPr>
            </w:pPr>
            <w:r w:rsidRPr="008B3F9E">
              <w:rPr>
                <w:rFonts w:ascii="Times New Roman" w:hAnsi="Times New Roman"/>
                <w:color w:val="000000"/>
                <w:sz w:val="24"/>
                <w:szCs w:val="24"/>
                <w:lang w:eastAsia="en-GB"/>
              </w:rPr>
              <w:t xml:space="preserve">You have the right to object to some or </w:t>
            </w:r>
            <w:r w:rsidR="00230766" w:rsidRPr="008B3F9E">
              <w:rPr>
                <w:rFonts w:ascii="Times New Roman" w:hAnsi="Times New Roman"/>
                <w:color w:val="000000"/>
                <w:sz w:val="24"/>
                <w:szCs w:val="24"/>
                <w:lang w:eastAsia="en-GB"/>
              </w:rPr>
              <w:t>all</w:t>
            </w:r>
            <w:r w:rsidRPr="008B3F9E">
              <w:rPr>
                <w:rFonts w:ascii="Times New Roman" w:hAnsi="Times New Roman"/>
                <w:color w:val="000000"/>
                <w:sz w:val="24"/>
                <w:szCs w:val="24"/>
                <w:lang w:eastAsia="en-GB"/>
              </w:rPr>
              <w:t xml:space="preserve"> the information being </w:t>
            </w:r>
            <w:r w:rsidR="00A913BE" w:rsidRPr="008B3F9E">
              <w:rPr>
                <w:rFonts w:ascii="Times New Roman" w:hAnsi="Times New Roman"/>
                <w:color w:val="000000"/>
                <w:sz w:val="24"/>
                <w:szCs w:val="24"/>
                <w:lang w:eastAsia="en-GB"/>
              </w:rPr>
              <w:t>processed under Article 21</w:t>
            </w:r>
            <w:r w:rsidR="004266A0" w:rsidRPr="008B3F9E">
              <w:rPr>
                <w:rFonts w:ascii="Times New Roman" w:hAnsi="Times New Roman"/>
                <w:color w:val="000000"/>
                <w:sz w:val="24"/>
                <w:szCs w:val="24"/>
                <w:lang w:eastAsia="en-GB"/>
              </w:rPr>
              <w:t>.</w:t>
            </w:r>
            <w:r w:rsidR="00971718" w:rsidRPr="008B3F9E">
              <w:rPr>
                <w:rFonts w:ascii="Times New Roman" w:hAnsi="Times New Roman"/>
                <w:color w:val="000000"/>
                <w:sz w:val="24"/>
                <w:szCs w:val="24"/>
                <w:lang w:eastAsia="en-GB"/>
              </w:rPr>
              <w:t xml:space="preserve"> </w:t>
            </w:r>
            <w:r w:rsidR="00230766" w:rsidRPr="008B3F9E">
              <w:rPr>
                <w:rFonts w:ascii="Times New Roman" w:hAnsi="Times New Roman"/>
                <w:color w:val="000000"/>
                <w:sz w:val="24"/>
                <w:szCs w:val="24"/>
                <w:lang w:eastAsia="en-GB"/>
              </w:rPr>
              <w:t>Please</w:t>
            </w:r>
            <w:r w:rsidR="009B388B">
              <w:rPr>
                <w:rFonts w:ascii="Times New Roman" w:hAnsi="Times New Roman"/>
                <w:color w:val="000000"/>
                <w:sz w:val="24"/>
                <w:szCs w:val="24"/>
                <w:lang w:eastAsia="en-GB"/>
              </w:rPr>
              <w:t xml:space="preserve"> </w:t>
            </w:r>
            <w:r w:rsidR="00230766" w:rsidRPr="008B3F9E">
              <w:rPr>
                <w:rFonts w:ascii="Times New Roman" w:hAnsi="Times New Roman"/>
                <w:color w:val="000000"/>
                <w:sz w:val="24"/>
                <w:szCs w:val="24"/>
                <w:lang w:eastAsia="en-GB"/>
              </w:rPr>
              <w:t>c</w:t>
            </w:r>
            <w:r w:rsidR="00971718" w:rsidRPr="008B3F9E">
              <w:rPr>
                <w:rFonts w:ascii="Times New Roman" w:hAnsi="Times New Roman"/>
                <w:color w:val="000000"/>
                <w:sz w:val="24"/>
                <w:szCs w:val="24"/>
                <w:lang w:eastAsia="en-GB"/>
              </w:rPr>
              <w:t>ontact the Data Controller or the practice.</w:t>
            </w:r>
            <w:r w:rsidR="006C60DC">
              <w:rPr>
                <w:rFonts w:ascii="Times New Roman" w:hAnsi="Times New Roman"/>
                <w:color w:val="000000"/>
                <w:sz w:val="24"/>
                <w:szCs w:val="24"/>
                <w:lang w:eastAsia="en-GB"/>
              </w:rPr>
              <w:t xml:space="preserve"> You should be aware that this is a right to raise an objection, that is not the same as having an absolute right to have your wishes granted in every circumstance </w:t>
            </w:r>
          </w:p>
        </w:tc>
      </w:tr>
      <w:tr w:rsidR="00CB1B71" w:rsidRPr="008B3F9E" w:rsidTr="00971718">
        <w:trPr>
          <w:trHeight w:val="300"/>
        </w:trPr>
        <w:tc>
          <w:tcPr>
            <w:tcW w:w="3227" w:type="dxa"/>
            <w:noWrap/>
          </w:tcPr>
          <w:p w:rsidR="00CB1B71" w:rsidRPr="008B3F9E" w:rsidRDefault="00CA7472" w:rsidP="00255F4D">
            <w:pPr>
              <w:spacing w:after="0" w:line="240" w:lineRule="auto"/>
              <w:rPr>
                <w:rFonts w:ascii="Times New Roman" w:hAnsi="Times New Roman"/>
                <w:color w:val="000000"/>
                <w:sz w:val="24"/>
                <w:szCs w:val="24"/>
                <w:lang w:eastAsia="en-GB"/>
              </w:rPr>
            </w:pPr>
            <w:r w:rsidRPr="008B3F9E">
              <w:rPr>
                <w:rFonts w:ascii="Times New Roman" w:hAnsi="Times New Roman"/>
                <w:color w:val="000000"/>
                <w:sz w:val="24"/>
                <w:szCs w:val="24"/>
                <w:lang w:eastAsia="en-GB"/>
              </w:rPr>
              <w:t xml:space="preserve">7) </w:t>
            </w:r>
            <w:r w:rsidR="00CB1B71" w:rsidRPr="008B3F9E">
              <w:rPr>
                <w:rFonts w:ascii="Times New Roman" w:hAnsi="Times New Roman"/>
                <w:b/>
                <w:color w:val="000000"/>
                <w:sz w:val="24"/>
                <w:szCs w:val="24"/>
                <w:lang w:eastAsia="en-GB"/>
              </w:rPr>
              <w:t>Right to access and correct</w:t>
            </w:r>
          </w:p>
        </w:tc>
        <w:tc>
          <w:tcPr>
            <w:tcW w:w="7371" w:type="dxa"/>
            <w:noWrap/>
          </w:tcPr>
          <w:p w:rsidR="00CB1B71" w:rsidRPr="008B3F9E" w:rsidRDefault="00CA7472" w:rsidP="00255F4D">
            <w:pPr>
              <w:spacing w:after="0" w:line="240" w:lineRule="auto"/>
              <w:rPr>
                <w:rFonts w:ascii="Times New Roman" w:hAnsi="Times New Roman"/>
                <w:color w:val="000000"/>
                <w:sz w:val="24"/>
                <w:szCs w:val="24"/>
                <w:lang w:eastAsia="en-GB"/>
              </w:rPr>
            </w:pPr>
            <w:r w:rsidRPr="008B3F9E">
              <w:rPr>
                <w:rFonts w:ascii="Times New Roman" w:hAnsi="Times New Roman"/>
                <w:color w:val="000000"/>
                <w:sz w:val="24"/>
                <w:szCs w:val="24"/>
                <w:lang w:eastAsia="en-GB"/>
              </w:rPr>
              <w:t>You have the right to access the data that is being shared and have any inaccuracies corrected. There is no right to have accurate medical records deleted except when ordered by a court of Law.</w:t>
            </w:r>
          </w:p>
        </w:tc>
      </w:tr>
      <w:tr w:rsidR="00CA7472" w:rsidRPr="008B3F9E" w:rsidTr="00971718">
        <w:trPr>
          <w:trHeight w:val="300"/>
        </w:trPr>
        <w:tc>
          <w:tcPr>
            <w:tcW w:w="3227" w:type="dxa"/>
            <w:noWrap/>
          </w:tcPr>
          <w:p w:rsidR="00CA7472" w:rsidRPr="008B3F9E" w:rsidRDefault="00CA7472" w:rsidP="00BB6FA9">
            <w:pPr>
              <w:spacing w:after="0" w:line="240" w:lineRule="auto"/>
              <w:rPr>
                <w:rFonts w:ascii="Times New Roman" w:hAnsi="Times New Roman"/>
                <w:color w:val="000000"/>
                <w:sz w:val="24"/>
                <w:szCs w:val="24"/>
                <w:lang w:eastAsia="en-GB"/>
              </w:rPr>
            </w:pPr>
            <w:r w:rsidRPr="008B3F9E">
              <w:rPr>
                <w:rFonts w:ascii="Times New Roman" w:hAnsi="Times New Roman"/>
                <w:color w:val="000000"/>
                <w:sz w:val="24"/>
                <w:szCs w:val="24"/>
                <w:lang w:eastAsia="en-GB"/>
              </w:rPr>
              <w:t>8</w:t>
            </w:r>
            <w:r w:rsidRPr="008B3F9E">
              <w:rPr>
                <w:rFonts w:ascii="Times New Roman" w:hAnsi="Times New Roman"/>
                <w:b/>
                <w:color w:val="000000"/>
                <w:sz w:val="24"/>
                <w:szCs w:val="24"/>
                <w:lang w:eastAsia="en-GB"/>
              </w:rPr>
              <w:t>) Retention period</w:t>
            </w:r>
            <w:r w:rsidRPr="008B3F9E">
              <w:rPr>
                <w:rFonts w:ascii="Times New Roman" w:hAnsi="Times New Roman"/>
                <w:color w:val="000000"/>
                <w:sz w:val="24"/>
                <w:szCs w:val="24"/>
                <w:lang w:eastAsia="en-GB"/>
              </w:rPr>
              <w:t xml:space="preserve"> </w:t>
            </w:r>
          </w:p>
        </w:tc>
        <w:tc>
          <w:tcPr>
            <w:tcW w:w="7371" w:type="dxa"/>
            <w:noWrap/>
          </w:tcPr>
          <w:p w:rsidR="00776807" w:rsidRPr="00776807" w:rsidRDefault="00CA7472" w:rsidP="00776807">
            <w:pPr>
              <w:spacing w:after="0" w:line="240" w:lineRule="auto"/>
              <w:rPr>
                <w:rFonts w:cs="Calibri"/>
                <w:lang w:eastAsia="en-GB"/>
              </w:rPr>
            </w:pPr>
            <w:r w:rsidRPr="008B3F9E">
              <w:rPr>
                <w:rFonts w:ascii="Times New Roman" w:hAnsi="Times New Roman"/>
                <w:color w:val="000000"/>
                <w:sz w:val="24"/>
                <w:szCs w:val="24"/>
                <w:lang w:eastAsia="en-GB"/>
              </w:rPr>
              <w:t xml:space="preserve">The data will be retained </w:t>
            </w:r>
            <w:r w:rsidR="009974F0" w:rsidRPr="008B3F9E">
              <w:rPr>
                <w:rFonts w:ascii="Times New Roman" w:hAnsi="Times New Roman"/>
                <w:color w:val="000000"/>
                <w:sz w:val="24"/>
                <w:szCs w:val="24"/>
                <w:lang w:eastAsia="en-GB"/>
              </w:rPr>
              <w:t>in line with the law and national guidance</w:t>
            </w:r>
            <w:r w:rsidR="00776807">
              <w:rPr>
                <w:rFonts w:ascii="Times New Roman" w:hAnsi="Times New Roman"/>
                <w:color w:val="000000"/>
                <w:sz w:val="24"/>
                <w:szCs w:val="24"/>
                <w:lang w:eastAsia="en-GB"/>
              </w:rPr>
              <w:t xml:space="preserve">. </w:t>
            </w:r>
            <w:r w:rsidR="00776807" w:rsidRPr="00776807">
              <w:rPr>
                <w:rFonts w:cs="Calibri"/>
                <w:lang w:eastAsia="en-GB"/>
              </w:rPr>
              <w:t xml:space="preserve">https://digital.nhs.uk/article/1202/Records-Management-Code-of-Practice-for-Health-and-Social-Care-2016 </w:t>
            </w:r>
          </w:p>
          <w:p w:rsidR="00776807" w:rsidRPr="00776807" w:rsidRDefault="00776807" w:rsidP="00776807">
            <w:pPr>
              <w:spacing w:after="0" w:line="240" w:lineRule="auto"/>
            </w:pPr>
            <w:r w:rsidRPr="00776807">
              <w:rPr>
                <w:rFonts w:cs="Calibri"/>
                <w:lang w:eastAsia="en-GB"/>
              </w:rPr>
              <w:t>or speak to the practice.</w:t>
            </w:r>
          </w:p>
          <w:p w:rsidR="00CA7472" w:rsidRPr="008B3F9E" w:rsidRDefault="00CA7472" w:rsidP="00BB6FA9">
            <w:pPr>
              <w:spacing w:after="0" w:line="240" w:lineRule="auto"/>
              <w:rPr>
                <w:rFonts w:ascii="Times New Roman" w:hAnsi="Times New Roman"/>
                <w:color w:val="000000"/>
                <w:sz w:val="24"/>
                <w:szCs w:val="24"/>
                <w:lang w:eastAsia="en-GB"/>
              </w:rPr>
            </w:pPr>
          </w:p>
        </w:tc>
      </w:tr>
      <w:tr w:rsidR="002C7B02" w:rsidRPr="008B3F9E" w:rsidTr="00971718">
        <w:trPr>
          <w:trHeight w:val="300"/>
        </w:trPr>
        <w:tc>
          <w:tcPr>
            <w:tcW w:w="3227" w:type="dxa"/>
            <w:noWrap/>
          </w:tcPr>
          <w:p w:rsidR="002C7B02" w:rsidRPr="008B3F9E" w:rsidRDefault="00B7041D" w:rsidP="00255F4D">
            <w:pPr>
              <w:spacing w:after="0" w:line="240" w:lineRule="auto"/>
              <w:rPr>
                <w:rFonts w:ascii="Times New Roman" w:hAnsi="Times New Roman"/>
                <w:color w:val="000000"/>
                <w:sz w:val="24"/>
                <w:szCs w:val="24"/>
                <w:lang w:eastAsia="en-GB"/>
              </w:rPr>
            </w:pPr>
            <w:r w:rsidRPr="008B3F9E">
              <w:rPr>
                <w:rFonts w:ascii="Times New Roman" w:hAnsi="Times New Roman"/>
                <w:color w:val="000000"/>
                <w:sz w:val="24"/>
                <w:szCs w:val="24"/>
                <w:lang w:eastAsia="en-GB"/>
              </w:rPr>
              <w:t>9</w:t>
            </w:r>
            <w:r w:rsidR="003902E4" w:rsidRPr="008B3F9E">
              <w:rPr>
                <w:rFonts w:ascii="Times New Roman" w:hAnsi="Times New Roman"/>
                <w:color w:val="000000"/>
                <w:sz w:val="24"/>
                <w:szCs w:val="24"/>
                <w:lang w:eastAsia="en-GB"/>
              </w:rPr>
              <w:t xml:space="preserve">) </w:t>
            </w:r>
            <w:r w:rsidRPr="008B3F9E">
              <w:rPr>
                <w:rFonts w:ascii="Times New Roman" w:hAnsi="Times New Roman"/>
                <w:color w:val="000000"/>
                <w:sz w:val="24"/>
                <w:szCs w:val="24"/>
                <w:lang w:eastAsia="en-GB"/>
              </w:rPr>
              <w:t xml:space="preserve"> </w:t>
            </w:r>
            <w:r w:rsidRPr="008B3F9E">
              <w:rPr>
                <w:rFonts w:ascii="Times New Roman" w:hAnsi="Times New Roman"/>
                <w:b/>
                <w:color w:val="000000"/>
                <w:sz w:val="24"/>
                <w:szCs w:val="24"/>
                <w:lang w:eastAsia="en-GB"/>
              </w:rPr>
              <w:t>R</w:t>
            </w:r>
            <w:r w:rsidR="002C7B02" w:rsidRPr="008B3F9E">
              <w:rPr>
                <w:rFonts w:ascii="Times New Roman" w:hAnsi="Times New Roman"/>
                <w:b/>
                <w:color w:val="000000"/>
                <w:sz w:val="24"/>
                <w:szCs w:val="24"/>
                <w:lang w:eastAsia="en-GB"/>
              </w:rPr>
              <w:t xml:space="preserve">ight to </w:t>
            </w:r>
            <w:r w:rsidRPr="008B3F9E">
              <w:rPr>
                <w:rFonts w:ascii="Times New Roman" w:hAnsi="Times New Roman"/>
                <w:b/>
                <w:color w:val="000000"/>
                <w:sz w:val="24"/>
                <w:szCs w:val="24"/>
                <w:lang w:eastAsia="en-GB"/>
              </w:rPr>
              <w:t>Complain</w:t>
            </w:r>
            <w:r w:rsidRPr="008B3F9E">
              <w:rPr>
                <w:rFonts w:ascii="Times New Roman" w:hAnsi="Times New Roman"/>
                <w:color w:val="000000"/>
                <w:sz w:val="24"/>
                <w:szCs w:val="24"/>
                <w:lang w:eastAsia="en-GB"/>
              </w:rPr>
              <w:t xml:space="preserve">. </w:t>
            </w:r>
          </w:p>
        </w:tc>
        <w:tc>
          <w:tcPr>
            <w:tcW w:w="7371" w:type="dxa"/>
            <w:noWrap/>
          </w:tcPr>
          <w:p w:rsidR="002C7B02" w:rsidRPr="008B3F9E" w:rsidRDefault="00B7041D" w:rsidP="00255F4D">
            <w:pPr>
              <w:spacing w:after="0" w:line="240" w:lineRule="auto"/>
              <w:rPr>
                <w:rFonts w:ascii="Times New Roman" w:hAnsi="Times New Roman"/>
                <w:color w:val="000000"/>
                <w:sz w:val="24"/>
                <w:szCs w:val="24"/>
                <w:lang w:eastAsia="en-GB"/>
              </w:rPr>
            </w:pPr>
            <w:r w:rsidRPr="008B3F9E">
              <w:rPr>
                <w:rFonts w:ascii="Times New Roman" w:hAnsi="Times New Roman"/>
                <w:color w:val="000000"/>
                <w:sz w:val="24"/>
                <w:szCs w:val="24"/>
                <w:lang w:eastAsia="en-GB"/>
              </w:rPr>
              <w:t xml:space="preserve">You have the right to complain to </w:t>
            </w:r>
            <w:r w:rsidR="007D3F2A" w:rsidRPr="008B3F9E">
              <w:rPr>
                <w:rFonts w:ascii="Times New Roman" w:hAnsi="Times New Roman"/>
                <w:color w:val="000000"/>
                <w:sz w:val="24"/>
                <w:szCs w:val="24"/>
                <w:lang w:eastAsia="en-GB"/>
              </w:rPr>
              <w:t>the</w:t>
            </w:r>
            <w:r w:rsidRPr="008B3F9E">
              <w:rPr>
                <w:rFonts w:ascii="Times New Roman" w:hAnsi="Times New Roman"/>
                <w:color w:val="000000"/>
                <w:sz w:val="24"/>
                <w:szCs w:val="24"/>
                <w:lang w:eastAsia="en-GB"/>
              </w:rPr>
              <w:t xml:space="preserve"> Information </w:t>
            </w:r>
            <w:r w:rsidR="00BD29A5" w:rsidRPr="008B3F9E">
              <w:rPr>
                <w:rFonts w:ascii="Times New Roman" w:hAnsi="Times New Roman"/>
                <w:color w:val="000000"/>
                <w:sz w:val="24"/>
                <w:szCs w:val="24"/>
                <w:lang w:eastAsia="en-GB"/>
              </w:rPr>
              <w:t>Commissioner’s</w:t>
            </w:r>
            <w:r w:rsidR="007D3F2A" w:rsidRPr="008B3F9E">
              <w:rPr>
                <w:rFonts w:ascii="Times New Roman" w:hAnsi="Times New Roman"/>
                <w:color w:val="000000"/>
                <w:sz w:val="24"/>
                <w:szCs w:val="24"/>
                <w:lang w:eastAsia="en-GB"/>
              </w:rPr>
              <w:t xml:space="preserve"> Office</w:t>
            </w:r>
            <w:r w:rsidR="001E0F75" w:rsidRPr="008B3F9E">
              <w:rPr>
                <w:rFonts w:ascii="Times New Roman" w:hAnsi="Times New Roman"/>
                <w:color w:val="000000"/>
                <w:sz w:val="24"/>
                <w:szCs w:val="24"/>
                <w:lang w:eastAsia="en-GB"/>
              </w:rPr>
              <w:t xml:space="preserve">, you can use </w:t>
            </w:r>
            <w:r w:rsidR="009974F0" w:rsidRPr="008B3F9E">
              <w:rPr>
                <w:rFonts w:ascii="Times New Roman" w:hAnsi="Times New Roman"/>
                <w:color w:val="000000"/>
                <w:sz w:val="24"/>
                <w:szCs w:val="24"/>
                <w:lang w:eastAsia="en-GB"/>
              </w:rPr>
              <w:t>this link</w:t>
            </w:r>
            <w:r w:rsidR="007D3F2A" w:rsidRPr="008B3F9E">
              <w:rPr>
                <w:sz w:val="24"/>
              </w:rPr>
              <w:t xml:space="preserve"> </w:t>
            </w:r>
            <w:hyperlink r:id="rId8" w:history="1">
              <w:r w:rsidR="007D3F2A" w:rsidRPr="008B3F9E">
                <w:rPr>
                  <w:rStyle w:val="Hyperlink"/>
                  <w:rFonts w:ascii="Times New Roman" w:hAnsi="Times New Roman"/>
                  <w:sz w:val="24"/>
                  <w:szCs w:val="24"/>
                  <w:lang w:eastAsia="en-GB"/>
                </w:rPr>
                <w:t>https://ico.org.uk/global/contact-us/</w:t>
              </w:r>
            </w:hyperlink>
            <w:r w:rsidR="007D3F2A" w:rsidRPr="008B3F9E">
              <w:rPr>
                <w:rFonts w:ascii="Times New Roman" w:hAnsi="Times New Roman"/>
                <w:color w:val="000000"/>
                <w:sz w:val="24"/>
                <w:szCs w:val="24"/>
                <w:lang w:eastAsia="en-GB"/>
              </w:rPr>
              <w:t xml:space="preserve"> </w:t>
            </w:r>
            <w:r w:rsidRPr="008B3F9E">
              <w:rPr>
                <w:rFonts w:ascii="Times New Roman" w:hAnsi="Times New Roman"/>
                <w:color w:val="000000"/>
                <w:sz w:val="24"/>
                <w:szCs w:val="24"/>
                <w:lang w:eastAsia="en-GB"/>
              </w:rPr>
              <w:t xml:space="preserve"> </w:t>
            </w:r>
          </w:p>
          <w:p w:rsidR="003902E4" w:rsidRPr="008B3F9E" w:rsidRDefault="003902E4" w:rsidP="00255F4D">
            <w:pPr>
              <w:spacing w:after="0" w:line="240" w:lineRule="auto"/>
              <w:rPr>
                <w:rFonts w:ascii="Times New Roman" w:hAnsi="Times New Roman"/>
                <w:color w:val="000000"/>
                <w:sz w:val="24"/>
                <w:szCs w:val="24"/>
                <w:lang w:eastAsia="en-GB"/>
              </w:rPr>
            </w:pPr>
          </w:p>
          <w:p w:rsidR="007D3F2A" w:rsidRPr="008B3F9E" w:rsidRDefault="009974F0" w:rsidP="00BD29A5">
            <w:pPr>
              <w:shd w:val="clear" w:color="auto" w:fill="FFFFFF"/>
              <w:spacing w:after="240" w:line="240" w:lineRule="auto"/>
              <w:rPr>
                <w:ins w:id="5" w:author="Author" w:date="2018-02-05T09:51:00Z"/>
                <w:rFonts w:ascii="Times New Roman" w:hAnsi="Times New Roman"/>
                <w:color w:val="000000"/>
                <w:sz w:val="24"/>
                <w:szCs w:val="24"/>
                <w:lang w:eastAsia="en-GB"/>
              </w:rPr>
            </w:pPr>
            <w:r w:rsidRPr="008B3F9E">
              <w:rPr>
                <w:rFonts w:ascii="Times New Roman" w:hAnsi="Times New Roman"/>
                <w:color w:val="000000"/>
                <w:sz w:val="24"/>
                <w:szCs w:val="24"/>
                <w:lang w:eastAsia="en-GB"/>
              </w:rPr>
              <w:t xml:space="preserve">or calling </w:t>
            </w:r>
            <w:r w:rsidR="001E0F75" w:rsidRPr="008B3F9E">
              <w:rPr>
                <w:rFonts w:ascii="Times New Roman" w:hAnsi="Times New Roman"/>
                <w:color w:val="000000"/>
                <w:sz w:val="24"/>
                <w:szCs w:val="24"/>
                <w:lang w:eastAsia="en-GB"/>
              </w:rPr>
              <w:t xml:space="preserve">their </w:t>
            </w:r>
            <w:r w:rsidRPr="008B3F9E">
              <w:rPr>
                <w:rFonts w:ascii="Times New Roman" w:hAnsi="Times New Roman"/>
                <w:color w:val="000000"/>
                <w:sz w:val="24"/>
                <w:szCs w:val="24"/>
                <w:lang w:eastAsia="en-GB"/>
              </w:rPr>
              <w:t xml:space="preserve">helpline </w:t>
            </w:r>
            <w:r w:rsidR="00FF0BEC" w:rsidRPr="008B3F9E">
              <w:rPr>
                <w:rFonts w:ascii="Times New Roman" w:hAnsi="Times New Roman"/>
                <w:color w:val="000000"/>
                <w:sz w:val="24"/>
                <w:szCs w:val="24"/>
                <w:lang w:eastAsia="en-GB"/>
              </w:rPr>
              <w:t>Tel: 0303 123 1113</w:t>
            </w:r>
            <w:r w:rsidR="003902E4" w:rsidRPr="008B3F9E">
              <w:rPr>
                <w:rFonts w:ascii="Times New Roman" w:hAnsi="Times New Roman"/>
                <w:color w:val="000000"/>
                <w:sz w:val="24"/>
                <w:szCs w:val="24"/>
                <w:lang w:eastAsia="en-GB"/>
              </w:rPr>
              <w:t xml:space="preserve"> (local rate)</w:t>
            </w:r>
            <w:ins w:id="6" w:author="Author" w:date="2018-02-05T09:49:00Z">
              <w:r w:rsidR="00AB5F8C" w:rsidRPr="008B3F9E">
                <w:rPr>
                  <w:rFonts w:ascii="Times New Roman" w:hAnsi="Times New Roman"/>
                  <w:color w:val="000000"/>
                  <w:sz w:val="24"/>
                  <w:szCs w:val="24"/>
                  <w:lang w:eastAsia="en-GB"/>
                </w:rPr>
                <w:t xml:space="preserve"> </w:t>
              </w:r>
            </w:ins>
            <w:r w:rsidR="00FF0BEC" w:rsidRPr="008B3F9E">
              <w:rPr>
                <w:rFonts w:ascii="Times New Roman" w:hAnsi="Times New Roman"/>
                <w:color w:val="000000"/>
                <w:sz w:val="24"/>
                <w:szCs w:val="24"/>
                <w:lang w:eastAsia="en-GB"/>
              </w:rPr>
              <w:t>or 01625 545 745</w:t>
            </w:r>
            <w:r w:rsidR="003902E4" w:rsidRPr="008B3F9E">
              <w:rPr>
                <w:rFonts w:ascii="Times New Roman" w:hAnsi="Times New Roman"/>
                <w:color w:val="000000"/>
                <w:sz w:val="24"/>
                <w:szCs w:val="24"/>
                <w:lang w:eastAsia="en-GB"/>
              </w:rPr>
              <w:t xml:space="preserve"> (national </w:t>
            </w:r>
            <w:r w:rsidR="00FF0BEC" w:rsidRPr="008B3F9E">
              <w:rPr>
                <w:rFonts w:ascii="Times New Roman" w:hAnsi="Times New Roman"/>
                <w:color w:val="000000"/>
                <w:sz w:val="24"/>
                <w:szCs w:val="24"/>
                <w:lang w:eastAsia="en-GB"/>
              </w:rPr>
              <w:t>rate</w:t>
            </w:r>
            <w:r w:rsidR="003902E4" w:rsidRPr="008B3F9E">
              <w:rPr>
                <w:rFonts w:ascii="Times New Roman" w:hAnsi="Times New Roman"/>
                <w:color w:val="000000"/>
                <w:sz w:val="24"/>
                <w:szCs w:val="24"/>
                <w:lang w:eastAsia="en-GB"/>
              </w:rPr>
              <w:t xml:space="preserve">) </w:t>
            </w:r>
          </w:p>
          <w:p w:rsidR="00FF0BEC" w:rsidRPr="008B3F9E" w:rsidRDefault="003902E4" w:rsidP="00BD29A5">
            <w:pPr>
              <w:shd w:val="clear" w:color="auto" w:fill="FFFFFF"/>
              <w:spacing w:after="240" w:line="240" w:lineRule="auto"/>
              <w:rPr>
                <w:rFonts w:ascii="Times New Roman" w:hAnsi="Times New Roman"/>
                <w:color w:val="000000"/>
                <w:sz w:val="24"/>
                <w:szCs w:val="24"/>
                <w:lang w:eastAsia="en-GB"/>
              </w:rPr>
            </w:pPr>
            <w:r w:rsidRPr="008B3F9E">
              <w:rPr>
                <w:rFonts w:ascii="Times New Roman" w:hAnsi="Times New Roman"/>
                <w:color w:val="000000"/>
                <w:sz w:val="24"/>
                <w:szCs w:val="24"/>
                <w:lang w:eastAsia="en-GB"/>
              </w:rPr>
              <w:t xml:space="preserve">There are National Offices for Scotland, Northern Ireland and Wales, </w:t>
            </w:r>
            <w:r w:rsidR="009974F0" w:rsidRPr="008B3F9E">
              <w:rPr>
                <w:rFonts w:ascii="Times New Roman" w:hAnsi="Times New Roman"/>
                <w:color w:val="000000"/>
                <w:sz w:val="24"/>
                <w:szCs w:val="24"/>
                <w:lang w:eastAsia="en-GB"/>
              </w:rPr>
              <w:t>(see ICO website)</w:t>
            </w:r>
          </w:p>
        </w:tc>
      </w:tr>
    </w:tbl>
    <w:p w:rsidR="002C14D3" w:rsidRPr="00270CF7" w:rsidRDefault="002C14D3" w:rsidP="003902E4">
      <w:pPr>
        <w:rPr>
          <w:rFonts w:ascii="Times New Roman" w:hAnsi="Times New Roman"/>
          <w:sz w:val="24"/>
          <w:szCs w:val="24"/>
        </w:rPr>
      </w:pPr>
    </w:p>
    <w:p w:rsidR="001F3C34" w:rsidRPr="00270CF7" w:rsidRDefault="003B799F" w:rsidP="003B799F">
      <w:pPr>
        <w:rPr>
          <w:rFonts w:ascii="Times New Roman" w:hAnsi="Times New Roman"/>
          <w:sz w:val="24"/>
          <w:szCs w:val="24"/>
        </w:rPr>
      </w:pPr>
      <w:r w:rsidRPr="00270CF7">
        <w:rPr>
          <w:rFonts w:ascii="Times New Roman" w:hAnsi="Times New Roman"/>
          <w:sz w:val="24"/>
          <w:szCs w:val="24"/>
        </w:rPr>
        <w:t xml:space="preserve">1, </w:t>
      </w:r>
      <w:r w:rsidR="001F3C34" w:rsidRPr="00270CF7">
        <w:rPr>
          <w:rFonts w:ascii="Times New Roman" w:hAnsi="Times New Roman"/>
          <w:sz w:val="24"/>
          <w:szCs w:val="24"/>
        </w:rPr>
        <w:t>NHS England’s powers to commission health services under the NHS Act 2006 or to delegate such powers to CCGs</w:t>
      </w:r>
      <w:r w:rsidRPr="00270CF7">
        <w:rPr>
          <w:rFonts w:ascii="Times New Roman" w:hAnsi="Times New Roman"/>
          <w:sz w:val="24"/>
          <w:szCs w:val="24"/>
        </w:rPr>
        <w:t xml:space="preserve"> and the </w:t>
      </w:r>
      <w:r w:rsidR="001F3C34" w:rsidRPr="00270CF7">
        <w:rPr>
          <w:rFonts w:ascii="Times New Roman" w:hAnsi="Times New Roman"/>
          <w:sz w:val="24"/>
          <w:szCs w:val="24"/>
        </w:rPr>
        <w:t>GMS regulations 2004 (73)1</w:t>
      </w:r>
    </w:p>
    <w:p w:rsidR="00716FB8" w:rsidRPr="00270CF7" w:rsidRDefault="00270CF7" w:rsidP="00EE04B0">
      <w:pPr>
        <w:rPr>
          <w:rFonts w:ascii="Times New Roman" w:hAnsi="Times New Roman"/>
          <w:sz w:val="24"/>
          <w:szCs w:val="24"/>
        </w:rPr>
      </w:pPr>
      <w:r w:rsidRPr="00270CF7">
        <w:rPr>
          <w:rFonts w:ascii="Times New Roman" w:hAnsi="Times New Roman"/>
          <w:sz w:val="24"/>
          <w:szCs w:val="24"/>
        </w:rPr>
        <w:t xml:space="preserve">2, </w:t>
      </w:r>
      <w:r w:rsidR="003B799F" w:rsidRPr="00270CF7">
        <w:rPr>
          <w:rFonts w:ascii="Times New Roman" w:hAnsi="Times New Roman"/>
          <w:sz w:val="24"/>
          <w:szCs w:val="24"/>
        </w:rPr>
        <w:t xml:space="preserve">For more information about payments the English GPs please see; </w:t>
      </w:r>
      <w:hyperlink r:id="rId9" w:history="1">
        <w:r w:rsidR="00EE04B0" w:rsidRPr="00270CF7">
          <w:rPr>
            <w:rStyle w:val="Hyperlink"/>
            <w:rFonts w:ascii="Times New Roman" w:hAnsi="Times New Roman"/>
            <w:sz w:val="24"/>
            <w:szCs w:val="24"/>
          </w:rPr>
          <w:t>https://digital.nhs.uk/NHAIS/gp-payments</w:t>
        </w:r>
      </w:hyperlink>
      <w:r w:rsidR="003B799F" w:rsidRPr="00270CF7">
        <w:rPr>
          <w:rFonts w:ascii="Times New Roman" w:hAnsi="Times New Roman"/>
          <w:sz w:val="24"/>
          <w:szCs w:val="24"/>
        </w:rPr>
        <w:t xml:space="preserve"> , </w:t>
      </w:r>
      <w:hyperlink r:id="rId10" w:history="1">
        <w:r w:rsidR="00716FB8" w:rsidRPr="00270CF7">
          <w:rPr>
            <w:rStyle w:val="Hyperlink"/>
            <w:rFonts w:ascii="Times New Roman" w:hAnsi="Times New Roman"/>
            <w:sz w:val="24"/>
            <w:szCs w:val="24"/>
          </w:rPr>
          <w:t>https://digital.nhs.uk/catalogue/PUB30089</w:t>
        </w:r>
      </w:hyperlink>
      <w:r w:rsidR="003B799F" w:rsidRPr="00270CF7">
        <w:rPr>
          <w:rFonts w:ascii="Times New Roman" w:hAnsi="Times New Roman"/>
          <w:sz w:val="24"/>
          <w:szCs w:val="24"/>
        </w:rPr>
        <w:t xml:space="preserve"> and </w:t>
      </w:r>
      <w:hyperlink r:id="rId11" w:history="1">
        <w:r w:rsidR="003B799F" w:rsidRPr="00270CF7">
          <w:rPr>
            <w:rStyle w:val="Hyperlink"/>
            <w:rFonts w:ascii="Times New Roman" w:hAnsi="Times New Roman"/>
            <w:sz w:val="24"/>
            <w:szCs w:val="24"/>
          </w:rPr>
          <w:t>http://www.nhshistory.net/gppay.pdf</w:t>
        </w:r>
      </w:hyperlink>
    </w:p>
    <w:p w:rsidR="003B799F" w:rsidRPr="00270CF7" w:rsidRDefault="003B799F" w:rsidP="00EE04B0">
      <w:pPr>
        <w:rPr>
          <w:rFonts w:ascii="Times New Roman" w:hAnsi="Times New Roman"/>
          <w:sz w:val="24"/>
          <w:szCs w:val="24"/>
        </w:rPr>
      </w:pPr>
    </w:p>
    <w:sectPr w:rsidR="003B799F" w:rsidRPr="00270CF7" w:rsidSect="003902E4">
      <w:headerReference w:type="default" r:id="rId12"/>
      <w:footerReference w:type="default" r:id="rId13"/>
      <w:pgSz w:w="11906" w:h="16838"/>
      <w:pgMar w:top="814" w:right="566" w:bottom="284" w:left="709" w:header="284" w:footer="11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386C" w:rsidRDefault="007C386C" w:rsidP="00F07C61">
      <w:pPr>
        <w:spacing w:after="0" w:line="240" w:lineRule="auto"/>
      </w:pPr>
      <w:r>
        <w:separator/>
      </w:r>
    </w:p>
  </w:endnote>
  <w:endnote w:type="continuationSeparator" w:id="0">
    <w:p w:rsidR="007C386C" w:rsidRDefault="007C386C" w:rsidP="00F07C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81D" w:rsidRDefault="0044681D">
    <w:pPr>
      <w:pStyle w:val="Footer"/>
    </w:pPr>
    <w:r>
      <w:t>Last reviewed: 14.01.2020</w:t>
    </w:r>
    <w:r>
      <w:tab/>
    </w:r>
    <w:r>
      <w:tab/>
      <w:t>Next review due: 13.01.2020</w:t>
    </w:r>
  </w:p>
  <w:p w:rsidR="0044681D" w:rsidRDefault="004468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386C" w:rsidRDefault="007C386C" w:rsidP="00F07C61">
      <w:pPr>
        <w:spacing w:after="0" w:line="240" w:lineRule="auto"/>
      </w:pPr>
      <w:r>
        <w:separator/>
      </w:r>
    </w:p>
  </w:footnote>
  <w:footnote w:type="continuationSeparator" w:id="0">
    <w:p w:rsidR="007C386C" w:rsidRDefault="007C386C" w:rsidP="00F07C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087" w:rsidRPr="00CA7472" w:rsidRDefault="000A1087" w:rsidP="00B7041D">
    <w:pPr>
      <w:pStyle w:val="Header"/>
      <w:rPr>
        <w:rFonts w:ascii="Verdana" w:hAnsi="Verdana"/>
        <w:b/>
        <w:sz w:val="36"/>
        <w:szCs w:val="36"/>
      </w:rPr>
    </w:pPr>
    <w:r w:rsidRPr="00CA7472">
      <w:rPr>
        <w:b/>
        <w:noProof/>
        <w:sz w:val="36"/>
        <w:szCs w:val="36"/>
        <w:lang w:eastAsia="en-GB"/>
      </w:rPr>
      <w:t xml:space="preserve"> </w:t>
    </w:r>
    <w:r>
      <w:rPr>
        <w:b/>
        <w:noProof/>
        <w:sz w:val="36"/>
        <w:szCs w:val="36"/>
        <w:lang w:eastAsia="en-GB"/>
      </w:rPr>
      <w:t xml:space="preserve">Privacy </w:t>
    </w:r>
    <w:r w:rsidRPr="00CA7472">
      <w:rPr>
        <w:b/>
        <w:noProof/>
        <w:sz w:val="36"/>
        <w:szCs w:val="36"/>
        <w:lang w:eastAsia="en-GB"/>
      </w:rPr>
      <w:t>Notice</w:t>
    </w:r>
    <w:r>
      <w:rPr>
        <w:b/>
        <w:noProof/>
        <w:sz w:val="36"/>
        <w:szCs w:val="36"/>
        <w:lang w:eastAsia="en-GB"/>
      </w:rPr>
      <w:t xml:space="preserve"> – Payments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58110A"/>
    <w:multiLevelType w:val="multilevel"/>
    <w:tmpl w:val="B1EC23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50B14C13"/>
    <w:multiLevelType w:val="hybridMultilevel"/>
    <w:tmpl w:val="8C5643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7E222B6C"/>
    <w:multiLevelType w:val="hybridMultilevel"/>
    <w:tmpl w:val="95EADB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proofState w:spelling="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C61"/>
    <w:rsid w:val="00044C16"/>
    <w:rsid w:val="00045325"/>
    <w:rsid w:val="00071F17"/>
    <w:rsid w:val="000A1087"/>
    <w:rsid w:val="000A31F2"/>
    <w:rsid w:val="000B696B"/>
    <w:rsid w:val="000C71E2"/>
    <w:rsid w:val="000C7F73"/>
    <w:rsid w:val="000F53F3"/>
    <w:rsid w:val="00157933"/>
    <w:rsid w:val="00163447"/>
    <w:rsid w:val="001E0F75"/>
    <w:rsid w:val="001E246F"/>
    <w:rsid w:val="001F1715"/>
    <w:rsid w:val="001F3C34"/>
    <w:rsid w:val="00230766"/>
    <w:rsid w:val="00255F4D"/>
    <w:rsid w:val="00270CF7"/>
    <w:rsid w:val="00286CCD"/>
    <w:rsid w:val="002A1FE8"/>
    <w:rsid w:val="002C14D3"/>
    <w:rsid w:val="002C7B02"/>
    <w:rsid w:val="002D1BDC"/>
    <w:rsid w:val="003902E4"/>
    <w:rsid w:val="003A154C"/>
    <w:rsid w:val="003B799F"/>
    <w:rsid w:val="003E4C39"/>
    <w:rsid w:val="003F5FED"/>
    <w:rsid w:val="004266A0"/>
    <w:rsid w:val="00426EA7"/>
    <w:rsid w:val="0044681D"/>
    <w:rsid w:val="004618B6"/>
    <w:rsid w:val="004B3511"/>
    <w:rsid w:val="004F7C91"/>
    <w:rsid w:val="00523EAE"/>
    <w:rsid w:val="00524B0F"/>
    <w:rsid w:val="00533782"/>
    <w:rsid w:val="00536A56"/>
    <w:rsid w:val="00542616"/>
    <w:rsid w:val="00554033"/>
    <w:rsid w:val="00556724"/>
    <w:rsid w:val="00573B1F"/>
    <w:rsid w:val="005820B0"/>
    <w:rsid w:val="00591683"/>
    <w:rsid w:val="005D0EB2"/>
    <w:rsid w:val="005F004B"/>
    <w:rsid w:val="00631C0D"/>
    <w:rsid w:val="00635FE3"/>
    <w:rsid w:val="0068707D"/>
    <w:rsid w:val="006A035B"/>
    <w:rsid w:val="006A6874"/>
    <w:rsid w:val="006B71BC"/>
    <w:rsid w:val="006B7DB3"/>
    <w:rsid w:val="006C60DC"/>
    <w:rsid w:val="006F7772"/>
    <w:rsid w:val="00703FCC"/>
    <w:rsid w:val="00716FB8"/>
    <w:rsid w:val="00762408"/>
    <w:rsid w:val="00776807"/>
    <w:rsid w:val="00784103"/>
    <w:rsid w:val="007C386C"/>
    <w:rsid w:val="007D3121"/>
    <w:rsid w:val="007D3F2A"/>
    <w:rsid w:val="007E6854"/>
    <w:rsid w:val="00812359"/>
    <w:rsid w:val="0089679F"/>
    <w:rsid w:val="008B3F9E"/>
    <w:rsid w:val="008C2AD3"/>
    <w:rsid w:val="0094670B"/>
    <w:rsid w:val="0095127A"/>
    <w:rsid w:val="00971718"/>
    <w:rsid w:val="00971BEC"/>
    <w:rsid w:val="009974F0"/>
    <w:rsid w:val="009B388B"/>
    <w:rsid w:val="00A011DA"/>
    <w:rsid w:val="00A27BFC"/>
    <w:rsid w:val="00A56E01"/>
    <w:rsid w:val="00A75CE2"/>
    <w:rsid w:val="00A913BE"/>
    <w:rsid w:val="00A931C0"/>
    <w:rsid w:val="00AB5F8C"/>
    <w:rsid w:val="00AE487C"/>
    <w:rsid w:val="00B05D93"/>
    <w:rsid w:val="00B43F8C"/>
    <w:rsid w:val="00B7041D"/>
    <w:rsid w:val="00B76C95"/>
    <w:rsid w:val="00BB6FA9"/>
    <w:rsid w:val="00BD15C8"/>
    <w:rsid w:val="00BD29A5"/>
    <w:rsid w:val="00BD302C"/>
    <w:rsid w:val="00BF2465"/>
    <w:rsid w:val="00C216D7"/>
    <w:rsid w:val="00C371E3"/>
    <w:rsid w:val="00CA07AE"/>
    <w:rsid w:val="00CA7472"/>
    <w:rsid w:val="00CB1B71"/>
    <w:rsid w:val="00CB2F51"/>
    <w:rsid w:val="00CC4722"/>
    <w:rsid w:val="00CD2095"/>
    <w:rsid w:val="00CE1CDF"/>
    <w:rsid w:val="00CE6207"/>
    <w:rsid w:val="00CF55DF"/>
    <w:rsid w:val="00D160CA"/>
    <w:rsid w:val="00D44D59"/>
    <w:rsid w:val="00E1229F"/>
    <w:rsid w:val="00E177AD"/>
    <w:rsid w:val="00E501E4"/>
    <w:rsid w:val="00E90F8F"/>
    <w:rsid w:val="00ED630F"/>
    <w:rsid w:val="00EE04B0"/>
    <w:rsid w:val="00F04A27"/>
    <w:rsid w:val="00F07C61"/>
    <w:rsid w:val="00F31D37"/>
    <w:rsid w:val="00F60F87"/>
    <w:rsid w:val="00FB1FD1"/>
    <w:rsid w:val="00FC1398"/>
    <w:rsid w:val="00FD1CE8"/>
    <w:rsid w:val="00FF0BEC"/>
    <w:rsid w:val="00FF66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0F8F"/>
    <w:pPr>
      <w:spacing w:after="200" w:line="276" w:lineRule="auto"/>
    </w:pPr>
    <w:rPr>
      <w:rFonts w:eastAsia="Times New Roman"/>
      <w:sz w:val="22"/>
      <w:szCs w:val="22"/>
      <w:lang w:eastAsia="en-US"/>
    </w:rPr>
  </w:style>
  <w:style w:type="paragraph" w:styleId="Heading3">
    <w:name w:val="heading 3"/>
    <w:basedOn w:val="Normal"/>
    <w:link w:val="Heading3Char"/>
    <w:qFormat/>
    <w:rsid w:val="006F7772"/>
    <w:pPr>
      <w:spacing w:before="100" w:beforeAutospacing="1" w:after="100" w:afterAutospacing="1" w:line="240" w:lineRule="auto"/>
      <w:outlineLvl w:val="2"/>
    </w:pPr>
    <w:rPr>
      <w:rFonts w:ascii="Times New Roman" w:eastAsia="Calibri"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07C6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F07C61"/>
    <w:pPr>
      <w:tabs>
        <w:tab w:val="center" w:pos="4513"/>
        <w:tab w:val="right" w:pos="9026"/>
      </w:tabs>
      <w:spacing w:after="0" w:line="240" w:lineRule="auto"/>
    </w:pPr>
  </w:style>
  <w:style w:type="character" w:customStyle="1" w:styleId="HeaderChar">
    <w:name w:val="Header Char"/>
    <w:link w:val="Header"/>
    <w:locked/>
    <w:rsid w:val="00F07C61"/>
    <w:rPr>
      <w:rFonts w:cs="Times New Roman"/>
    </w:rPr>
  </w:style>
  <w:style w:type="paragraph" w:styleId="Footer">
    <w:name w:val="footer"/>
    <w:basedOn w:val="Normal"/>
    <w:link w:val="FooterChar"/>
    <w:uiPriority w:val="99"/>
    <w:rsid w:val="00F07C61"/>
    <w:pPr>
      <w:tabs>
        <w:tab w:val="center" w:pos="4513"/>
        <w:tab w:val="right" w:pos="9026"/>
      </w:tabs>
      <w:spacing w:after="0" w:line="240" w:lineRule="auto"/>
    </w:pPr>
  </w:style>
  <w:style w:type="character" w:customStyle="1" w:styleId="FooterChar">
    <w:name w:val="Footer Char"/>
    <w:link w:val="Footer"/>
    <w:uiPriority w:val="99"/>
    <w:locked/>
    <w:rsid w:val="00F07C61"/>
    <w:rPr>
      <w:rFonts w:cs="Times New Roman"/>
    </w:rPr>
  </w:style>
  <w:style w:type="character" w:styleId="Hyperlink">
    <w:name w:val="Hyperlink"/>
    <w:rsid w:val="0095127A"/>
    <w:rPr>
      <w:rFonts w:cs="Times New Roman"/>
      <w:color w:val="0000FF"/>
      <w:u w:val="single"/>
    </w:rPr>
  </w:style>
  <w:style w:type="paragraph" w:styleId="NormalWeb">
    <w:name w:val="Normal (Web)"/>
    <w:basedOn w:val="Normal"/>
    <w:uiPriority w:val="99"/>
    <w:semiHidden/>
    <w:rsid w:val="006F7772"/>
    <w:pPr>
      <w:spacing w:before="100" w:beforeAutospacing="1" w:after="100" w:afterAutospacing="1" w:line="240" w:lineRule="auto"/>
    </w:pPr>
    <w:rPr>
      <w:rFonts w:ascii="Times New Roman" w:eastAsia="Calibri" w:hAnsi="Times New Roman"/>
      <w:sz w:val="24"/>
      <w:szCs w:val="24"/>
      <w:lang w:eastAsia="en-GB"/>
    </w:rPr>
  </w:style>
  <w:style w:type="character" w:customStyle="1" w:styleId="Heading3Char">
    <w:name w:val="Heading 3 Char"/>
    <w:link w:val="Heading3"/>
    <w:locked/>
    <w:rsid w:val="006F7772"/>
    <w:rPr>
      <w:rFonts w:ascii="Times New Roman" w:hAnsi="Times New Roman" w:cs="Times New Roman"/>
      <w:b/>
      <w:bCs/>
      <w:sz w:val="27"/>
      <w:szCs w:val="27"/>
      <w:lang w:val="x-none" w:eastAsia="en-GB"/>
    </w:rPr>
  </w:style>
  <w:style w:type="paragraph" w:customStyle="1" w:styleId="msolistparagraph0">
    <w:name w:val="msolistparagraph"/>
    <w:basedOn w:val="Normal"/>
    <w:rsid w:val="00B43F8C"/>
    <w:pPr>
      <w:spacing w:after="0" w:line="240" w:lineRule="auto"/>
      <w:ind w:left="720"/>
      <w:contextualSpacing/>
    </w:pPr>
    <w:rPr>
      <w:rFonts w:eastAsia="Calibri"/>
      <w:lang w:val="en-US"/>
    </w:rPr>
  </w:style>
  <w:style w:type="paragraph" w:styleId="BalloonText">
    <w:name w:val="Balloon Text"/>
    <w:basedOn w:val="Normal"/>
    <w:link w:val="BalloonTextChar"/>
    <w:rsid w:val="00AB5F8C"/>
    <w:pPr>
      <w:spacing w:after="0" w:line="240" w:lineRule="auto"/>
    </w:pPr>
    <w:rPr>
      <w:rFonts w:ascii="Times New Roman" w:hAnsi="Times New Roman"/>
      <w:sz w:val="26"/>
      <w:szCs w:val="26"/>
    </w:rPr>
  </w:style>
  <w:style w:type="character" w:customStyle="1" w:styleId="BalloonTextChar">
    <w:name w:val="Balloon Text Char"/>
    <w:link w:val="BalloonText"/>
    <w:rsid w:val="00AB5F8C"/>
    <w:rPr>
      <w:rFonts w:ascii="Times New Roman" w:eastAsia="Times New Roman" w:hAnsi="Times New Roman"/>
      <w:sz w:val="26"/>
      <w:szCs w:val="26"/>
      <w:lang w:eastAsia="en-US"/>
    </w:rPr>
  </w:style>
  <w:style w:type="character" w:customStyle="1" w:styleId="UnresolvedMention">
    <w:name w:val="Unresolved Mention"/>
    <w:uiPriority w:val="99"/>
    <w:semiHidden/>
    <w:unhideWhenUsed/>
    <w:rsid w:val="007D3F2A"/>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0F8F"/>
    <w:pPr>
      <w:spacing w:after="200" w:line="276" w:lineRule="auto"/>
    </w:pPr>
    <w:rPr>
      <w:rFonts w:eastAsia="Times New Roman"/>
      <w:sz w:val="22"/>
      <w:szCs w:val="22"/>
      <w:lang w:eastAsia="en-US"/>
    </w:rPr>
  </w:style>
  <w:style w:type="paragraph" w:styleId="Heading3">
    <w:name w:val="heading 3"/>
    <w:basedOn w:val="Normal"/>
    <w:link w:val="Heading3Char"/>
    <w:qFormat/>
    <w:rsid w:val="006F7772"/>
    <w:pPr>
      <w:spacing w:before="100" w:beforeAutospacing="1" w:after="100" w:afterAutospacing="1" w:line="240" w:lineRule="auto"/>
      <w:outlineLvl w:val="2"/>
    </w:pPr>
    <w:rPr>
      <w:rFonts w:ascii="Times New Roman" w:eastAsia="Calibri"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07C6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F07C61"/>
    <w:pPr>
      <w:tabs>
        <w:tab w:val="center" w:pos="4513"/>
        <w:tab w:val="right" w:pos="9026"/>
      </w:tabs>
      <w:spacing w:after="0" w:line="240" w:lineRule="auto"/>
    </w:pPr>
  </w:style>
  <w:style w:type="character" w:customStyle="1" w:styleId="HeaderChar">
    <w:name w:val="Header Char"/>
    <w:link w:val="Header"/>
    <w:locked/>
    <w:rsid w:val="00F07C61"/>
    <w:rPr>
      <w:rFonts w:cs="Times New Roman"/>
    </w:rPr>
  </w:style>
  <w:style w:type="paragraph" w:styleId="Footer">
    <w:name w:val="footer"/>
    <w:basedOn w:val="Normal"/>
    <w:link w:val="FooterChar"/>
    <w:uiPriority w:val="99"/>
    <w:rsid w:val="00F07C61"/>
    <w:pPr>
      <w:tabs>
        <w:tab w:val="center" w:pos="4513"/>
        <w:tab w:val="right" w:pos="9026"/>
      </w:tabs>
      <w:spacing w:after="0" w:line="240" w:lineRule="auto"/>
    </w:pPr>
  </w:style>
  <w:style w:type="character" w:customStyle="1" w:styleId="FooterChar">
    <w:name w:val="Footer Char"/>
    <w:link w:val="Footer"/>
    <w:uiPriority w:val="99"/>
    <w:locked/>
    <w:rsid w:val="00F07C61"/>
    <w:rPr>
      <w:rFonts w:cs="Times New Roman"/>
    </w:rPr>
  </w:style>
  <w:style w:type="character" w:styleId="Hyperlink">
    <w:name w:val="Hyperlink"/>
    <w:rsid w:val="0095127A"/>
    <w:rPr>
      <w:rFonts w:cs="Times New Roman"/>
      <w:color w:val="0000FF"/>
      <w:u w:val="single"/>
    </w:rPr>
  </w:style>
  <w:style w:type="paragraph" w:styleId="NormalWeb">
    <w:name w:val="Normal (Web)"/>
    <w:basedOn w:val="Normal"/>
    <w:uiPriority w:val="99"/>
    <w:semiHidden/>
    <w:rsid w:val="006F7772"/>
    <w:pPr>
      <w:spacing w:before="100" w:beforeAutospacing="1" w:after="100" w:afterAutospacing="1" w:line="240" w:lineRule="auto"/>
    </w:pPr>
    <w:rPr>
      <w:rFonts w:ascii="Times New Roman" w:eastAsia="Calibri" w:hAnsi="Times New Roman"/>
      <w:sz w:val="24"/>
      <w:szCs w:val="24"/>
      <w:lang w:eastAsia="en-GB"/>
    </w:rPr>
  </w:style>
  <w:style w:type="character" w:customStyle="1" w:styleId="Heading3Char">
    <w:name w:val="Heading 3 Char"/>
    <w:link w:val="Heading3"/>
    <w:locked/>
    <w:rsid w:val="006F7772"/>
    <w:rPr>
      <w:rFonts w:ascii="Times New Roman" w:hAnsi="Times New Roman" w:cs="Times New Roman"/>
      <w:b/>
      <w:bCs/>
      <w:sz w:val="27"/>
      <w:szCs w:val="27"/>
      <w:lang w:val="x-none" w:eastAsia="en-GB"/>
    </w:rPr>
  </w:style>
  <w:style w:type="paragraph" w:customStyle="1" w:styleId="msolistparagraph0">
    <w:name w:val="msolistparagraph"/>
    <w:basedOn w:val="Normal"/>
    <w:rsid w:val="00B43F8C"/>
    <w:pPr>
      <w:spacing w:after="0" w:line="240" w:lineRule="auto"/>
      <w:ind w:left="720"/>
      <w:contextualSpacing/>
    </w:pPr>
    <w:rPr>
      <w:rFonts w:eastAsia="Calibri"/>
      <w:lang w:val="en-US"/>
    </w:rPr>
  </w:style>
  <w:style w:type="paragraph" w:styleId="BalloonText">
    <w:name w:val="Balloon Text"/>
    <w:basedOn w:val="Normal"/>
    <w:link w:val="BalloonTextChar"/>
    <w:rsid w:val="00AB5F8C"/>
    <w:pPr>
      <w:spacing w:after="0" w:line="240" w:lineRule="auto"/>
    </w:pPr>
    <w:rPr>
      <w:rFonts w:ascii="Times New Roman" w:hAnsi="Times New Roman"/>
      <w:sz w:val="26"/>
      <w:szCs w:val="26"/>
    </w:rPr>
  </w:style>
  <w:style w:type="character" w:customStyle="1" w:styleId="BalloonTextChar">
    <w:name w:val="Balloon Text Char"/>
    <w:link w:val="BalloonText"/>
    <w:rsid w:val="00AB5F8C"/>
    <w:rPr>
      <w:rFonts w:ascii="Times New Roman" w:eastAsia="Times New Roman" w:hAnsi="Times New Roman"/>
      <w:sz w:val="26"/>
      <w:szCs w:val="26"/>
      <w:lang w:eastAsia="en-US"/>
    </w:rPr>
  </w:style>
  <w:style w:type="character" w:customStyle="1" w:styleId="UnresolvedMention">
    <w:name w:val="Unresolved Mention"/>
    <w:uiPriority w:val="99"/>
    <w:semiHidden/>
    <w:unhideWhenUsed/>
    <w:rsid w:val="007D3F2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69277408">
      <w:bodyDiv w:val="1"/>
      <w:marLeft w:val="0"/>
      <w:marRight w:val="0"/>
      <w:marTop w:val="0"/>
      <w:marBottom w:val="0"/>
      <w:divBdr>
        <w:top w:val="none" w:sz="0" w:space="0" w:color="auto"/>
        <w:left w:val="none" w:sz="0" w:space="0" w:color="auto"/>
        <w:bottom w:val="none" w:sz="0" w:space="0" w:color="auto"/>
        <w:right w:val="none" w:sz="0" w:space="0" w:color="auto"/>
      </w:divBdr>
    </w:div>
    <w:div w:id="235945218">
      <w:bodyDiv w:val="1"/>
      <w:marLeft w:val="0"/>
      <w:marRight w:val="0"/>
      <w:marTop w:val="0"/>
      <w:marBottom w:val="0"/>
      <w:divBdr>
        <w:top w:val="none" w:sz="0" w:space="0" w:color="auto"/>
        <w:left w:val="none" w:sz="0" w:space="0" w:color="auto"/>
        <w:bottom w:val="none" w:sz="0" w:space="0" w:color="auto"/>
        <w:right w:val="none" w:sz="0" w:space="0" w:color="auto"/>
      </w:divBdr>
    </w:div>
    <w:div w:id="1517504307">
      <w:bodyDiv w:val="1"/>
      <w:marLeft w:val="0"/>
      <w:marRight w:val="0"/>
      <w:marTop w:val="0"/>
      <w:marBottom w:val="0"/>
      <w:divBdr>
        <w:top w:val="none" w:sz="0" w:space="0" w:color="auto"/>
        <w:left w:val="none" w:sz="0" w:space="0" w:color="auto"/>
        <w:bottom w:val="none" w:sz="0" w:space="0" w:color="auto"/>
        <w:right w:val="none" w:sz="0" w:space="0" w:color="auto"/>
      </w:divBdr>
    </w:div>
    <w:div w:id="1528257915">
      <w:bodyDiv w:val="1"/>
      <w:marLeft w:val="0"/>
      <w:marRight w:val="0"/>
      <w:marTop w:val="0"/>
      <w:marBottom w:val="0"/>
      <w:divBdr>
        <w:top w:val="none" w:sz="0" w:space="0" w:color="auto"/>
        <w:left w:val="none" w:sz="0" w:space="0" w:color="auto"/>
        <w:bottom w:val="none" w:sz="0" w:space="0" w:color="auto"/>
        <w:right w:val="none" w:sz="0" w:space="0" w:color="auto"/>
      </w:divBdr>
    </w:div>
    <w:div w:id="1586301041">
      <w:bodyDiv w:val="1"/>
      <w:marLeft w:val="0"/>
      <w:marRight w:val="0"/>
      <w:marTop w:val="0"/>
      <w:marBottom w:val="0"/>
      <w:divBdr>
        <w:top w:val="none" w:sz="0" w:space="0" w:color="auto"/>
        <w:left w:val="none" w:sz="0" w:space="0" w:color="auto"/>
        <w:bottom w:val="none" w:sz="0" w:space="0" w:color="auto"/>
        <w:right w:val="none" w:sz="0" w:space="0" w:color="auto"/>
      </w:divBdr>
    </w:div>
    <w:div w:id="1828933576">
      <w:bodyDiv w:val="1"/>
      <w:marLeft w:val="0"/>
      <w:marRight w:val="0"/>
      <w:marTop w:val="0"/>
      <w:marBottom w:val="0"/>
      <w:divBdr>
        <w:top w:val="none" w:sz="0" w:space="0" w:color="auto"/>
        <w:left w:val="none" w:sz="0" w:space="0" w:color="auto"/>
        <w:bottom w:val="none" w:sz="0" w:space="0" w:color="auto"/>
        <w:right w:val="none" w:sz="0" w:space="0" w:color="auto"/>
      </w:divBdr>
    </w:div>
    <w:div w:id="1976983696">
      <w:bodyDiv w:val="1"/>
      <w:marLeft w:val="0"/>
      <w:marRight w:val="0"/>
      <w:marTop w:val="0"/>
      <w:marBottom w:val="0"/>
      <w:divBdr>
        <w:top w:val="none" w:sz="0" w:space="0" w:color="auto"/>
        <w:left w:val="none" w:sz="0" w:space="0" w:color="auto"/>
        <w:bottom w:val="none" w:sz="0" w:space="0" w:color="auto"/>
        <w:right w:val="none" w:sz="0" w:space="0" w:color="auto"/>
      </w:divBdr>
    </w:div>
    <w:div w:id="2133787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co.org.uk/global/contact-us/"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hshistory.net/gppay.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digital.nhs.uk/catalogue/PUB30089" TargetMode="External"/><Relationship Id="rId4" Type="http://schemas.openxmlformats.org/officeDocument/2006/relationships/settings" Target="settings.xml"/><Relationship Id="rId9" Type="http://schemas.openxmlformats.org/officeDocument/2006/relationships/hyperlink" Target="https://digital.nhs.uk/NHAIS/gp-payment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24C559A9</Template>
  <TotalTime>0</TotalTime>
  <Pages>2</Pages>
  <Words>687</Words>
  <Characters>4066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Identity and contact details of the controller (and where applicable, the controller’s representative) and the data protection officer</vt:lpstr>
    </vt:vector>
  </TitlesOfParts>
  <LinksUpToDate>false</LinksUpToDate>
  <CharactersWithSpaces>4744</CharactersWithSpaces>
  <SharedDoc>false</SharedDoc>
  <HLinks>
    <vt:vector size="24" baseType="variant">
      <vt:variant>
        <vt:i4>6684721</vt:i4>
      </vt:variant>
      <vt:variant>
        <vt:i4>9</vt:i4>
      </vt:variant>
      <vt:variant>
        <vt:i4>0</vt:i4>
      </vt:variant>
      <vt:variant>
        <vt:i4>5</vt:i4>
      </vt:variant>
      <vt:variant>
        <vt:lpwstr>http://www.nhshistory.net/gppay.pdf</vt:lpwstr>
      </vt:variant>
      <vt:variant>
        <vt:lpwstr/>
      </vt:variant>
      <vt:variant>
        <vt:i4>1048671</vt:i4>
      </vt:variant>
      <vt:variant>
        <vt:i4>6</vt:i4>
      </vt:variant>
      <vt:variant>
        <vt:i4>0</vt:i4>
      </vt:variant>
      <vt:variant>
        <vt:i4>5</vt:i4>
      </vt:variant>
      <vt:variant>
        <vt:lpwstr>https://digital.nhs.uk/catalogue/PUB30089</vt:lpwstr>
      </vt:variant>
      <vt:variant>
        <vt:lpwstr/>
      </vt:variant>
      <vt:variant>
        <vt:i4>5505114</vt:i4>
      </vt:variant>
      <vt:variant>
        <vt:i4>3</vt:i4>
      </vt:variant>
      <vt:variant>
        <vt:i4>0</vt:i4>
      </vt:variant>
      <vt:variant>
        <vt:i4>5</vt:i4>
      </vt:variant>
      <vt:variant>
        <vt:lpwstr>https://digital.nhs.uk/NHAIS/gp-payments</vt:lpwstr>
      </vt:variant>
      <vt:variant>
        <vt:lpwstr/>
      </vt:variant>
      <vt:variant>
        <vt:i4>720923</vt:i4>
      </vt:variant>
      <vt:variant>
        <vt:i4>0</vt:i4>
      </vt:variant>
      <vt:variant>
        <vt:i4>0</vt:i4>
      </vt:variant>
      <vt:variant>
        <vt:i4>5</vt:i4>
      </vt:variant>
      <vt:variant>
        <vt:lpwstr>https://ico.org.uk/global/contact-us/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Identity and contact details of the controller (and where applicable, the controller’s representative) and the data protection officer</dc:title>
  <dc:creator/>
  <cp:lastModifiedBy/>
  <cp:revision>1</cp:revision>
  <cp:lastPrinted>2018-01-21T11:30:00Z</cp:lastPrinted>
  <dcterms:created xsi:type="dcterms:W3CDTF">2018-06-19T09:10:00Z</dcterms:created>
  <dcterms:modified xsi:type="dcterms:W3CDTF">2019-01-14T11:31:00Z</dcterms:modified>
</cp:coreProperties>
</file>