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11" w:rsidRPr="009B388B" w:rsidRDefault="00631C0D" w:rsidP="004B3511">
      <w:pPr>
        <w:spacing w:after="0" w:line="240" w:lineRule="auto"/>
        <w:rPr>
          <w:ins w:id="0" w:author="Author" w:date="2018-05-03T10:17:00Z"/>
          <w:rFonts w:ascii="Times New Roman" w:hAnsi="Times New Roman"/>
          <w:color w:val="A6A6A6" w:themeColor="background1" w:themeShade="A6"/>
          <w:sz w:val="24"/>
          <w:szCs w:val="24"/>
          <w:lang w:eastAsia="en-GB"/>
        </w:rPr>
      </w:pPr>
      <w:r>
        <w:rPr>
          <w:rFonts w:ascii="Times New Roman" w:hAnsi="Times New Roman"/>
          <w:color w:val="A6A6A6" w:themeColor="background1" w:themeShade="A6"/>
          <w:sz w:val="24"/>
          <w:szCs w:val="24"/>
          <w:u w:val="single"/>
          <w:lang w:eastAsia="en-GB"/>
        </w:rPr>
        <w:t>The Upstairs Surgery</w:t>
      </w:r>
      <w:r w:rsidR="00163447" w:rsidRPr="009B388B">
        <w:rPr>
          <w:rFonts w:ascii="Times New Roman" w:hAnsi="Times New Roman"/>
          <w:color w:val="A6A6A6" w:themeColor="background1" w:themeShade="A6"/>
          <w:sz w:val="24"/>
          <w:szCs w:val="24"/>
          <w:u w:val="single"/>
          <w:lang w:eastAsia="en-GB"/>
        </w:rPr>
        <w:t xml:space="preserve">, </w:t>
      </w:r>
      <w:proofErr w:type="spellStart"/>
      <w:r w:rsidR="00163447" w:rsidRPr="009B388B">
        <w:rPr>
          <w:rFonts w:ascii="Times New Roman" w:hAnsi="Times New Roman"/>
          <w:color w:val="A6A6A6" w:themeColor="background1" w:themeShade="A6"/>
          <w:sz w:val="24"/>
          <w:szCs w:val="24"/>
          <w:u w:val="single"/>
          <w:lang w:eastAsia="en-GB"/>
        </w:rPr>
        <w:t>Chadwell</w:t>
      </w:r>
      <w:proofErr w:type="spellEnd"/>
      <w:r w:rsidR="00163447" w:rsidRPr="009B388B">
        <w:rPr>
          <w:rFonts w:ascii="Times New Roman" w:hAnsi="Times New Roman"/>
          <w:color w:val="A6A6A6" w:themeColor="background1" w:themeShade="A6"/>
          <w:sz w:val="24"/>
          <w:szCs w:val="24"/>
          <w:u w:val="single"/>
          <w:lang w:eastAsia="en-GB"/>
        </w:rPr>
        <w:t xml:space="preserve"> Heath Health Centre, </w:t>
      </w:r>
      <w:r w:rsidR="009B388B">
        <w:rPr>
          <w:rFonts w:ascii="Times New Roman" w:hAnsi="Times New Roman"/>
          <w:color w:val="A6A6A6" w:themeColor="background1" w:themeShade="A6"/>
          <w:sz w:val="24"/>
          <w:szCs w:val="24"/>
          <w:u w:val="single"/>
          <w:lang w:eastAsia="en-GB"/>
        </w:rPr>
        <w:t xml:space="preserve">Ashton Gardens, </w:t>
      </w:r>
      <w:proofErr w:type="spellStart"/>
      <w:r w:rsidR="009B388B">
        <w:rPr>
          <w:rFonts w:ascii="Times New Roman" w:hAnsi="Times New Roman"/>
          <w:color w:val="A6A6A6" w:themeColor="background1" w:themeShade="A6"/>
          <w:sz w:val="24"/>
          <w:szCs w:val="24"/>
          <w:u w:val="single"/>
          <w:lang w:eastAsia="en-GB"/>
        </w:rPr>
        <w:t>Chadwell</w:t>
      </w:r>
      <w:proofErr w:type="spellEnd"/>
      <w:r w:rsidR="009B388B">
        <w:rPr>
          <w:rFonts w:ascii="Times New Roman" w:hAnsi="Times New Roman"/>
          <w:color w:val="A6A6A6" w:themeColor="background1" w:themeShade="A6"/>
          <w:sz w:val="24"/>
          <w:szCs w:val="24"/>
          <w:u w:val="single"/>
          <w:lang w:eastAsia="en-GB"/>
        </w:rPr>
        <w:t xml:space="preserve"> </w:t>
      </w:r>
      <w:proofErr w:type="spellStart"/>
      <w:r w:rsidR="009B388B">
        <w:rPr>
          <w:rFonts w:ascii="Times New Roman" w:hAnsi="Times New Roman"/>
          <w:color w:val="A6A6A6" w:themeColor="background1" w:themeShade="A6"/>
          <w:sz w:val="24"/>
          <w:szCs w:val="24"/>
          <w:u w:val="single"/>
          <w:lang w:eastAsia="en-GB"/>
        </w:rPr>
        <w:t>Heath,</w:t>
      </w:r>
      <w:r w:rsidR="00163447" w:rsidRPr="009B388B">
        <w:rPr>
          <w:rFonts w:ascii="Times New Roman" w:hAnsi="Times New Roman"/>
          <w:color w:val="A6A6A6" w:themeColor="background1" w:themeShade="A6"/>
          <w:sz w:val="24"/>
          <w:szCs w:val="24"/>
          <w:u w:val="single"/>
          <w:lang w:eastAsia="en-GB"/>
        </w:rPr>
        <w:t>Romford</w:t>
      </w:r>
      <w:proofErr w:type="spellEnd"/>
      <w:r w:rsidR="00163447" w:rsidRPr="009B388B">
        <w:rPr>
          <w:rFonts w:ascii="Times New Roman" w:hAnsi="Times New Roman"/>
          <w:color w:val="A6A6A6" w:themeColor="background1" w:themeShade="A6"/>
          <w:sz w:val="24"/>
          <w:szCs w:val="24"/>
          <w:u w:val="single"/>
          <w:lang w:eastAsia="en-GB"/>
        </w:rPr>
        <w:t>, Essex  RM6 6RT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w:t>
            </w:r>
            <w:r w:rsidR="00163447">
              <w:rPr>
                <w:rFonts w:ascii="Times New Roman" w:hAnsi="Times New Roman"/>
                <w:color w:val="000000"/>
                <w:sz w:val="28"/>
                <w:szCs w:val="28"/>
                <w:lang w:eastAsia="en-GB"/>
              </w:rPr>
              <w:t>ality and Outcomes Framework (Q</w:t>
            </w:r>
            <w:r>
              <w:rPr>
                <w:rFonts w:ascii="Times New Roman" w:hAnsi="Times New Roman"/>
                <w:color w:val="000000"/>
                <w:sz w:val="28"/>
                <w:szCs w:val="28"/>
                <w:lang w:eastAsia="en-GB"/>
              </w:rPr>
              <w:t>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w:t>
            </w:r>
            <w:r w:rsidR="00163447">
              <w:rPr>
                <w:rFonts w:ascii="Times New Roman" w:hAnsi="Times New Roman"/>
                <w:color w:val="000000"/>
                <w:sz w:val="28"/>
                <w:szCs w:val="28"/>
                <w:lang w:eastAsia="en-GB"/>
              </w:rPr>
              <w:t>es relating to a variety of non-</w:t>
            </w:r>
            <w:r w:rsidR="00716FB8">
              <w:rPr>
                <w:rFonts w:ascii="Times New Roman" w:hAnsi="Times New Roman"/>
                <w:color w:val="000000"/>
                <w:sz w:val="28"/>
                <w:szCs w:val="28"/>
                <w:lang w:eastAsia="en-GB"/>
              </w:rPr>
              <w:t>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1"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4B3511" w:rsidRDefault="00631C0D" w:rsidP="004B3511">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163447">
              <w:rPr>
                <w:rFonts w:ascii="Times New Roman" w:hAnsi="Times New Roman"/>
                <w:sz w:val="24"/>
                <w:szCs w:val="24"/>
                <w:lang w:eastAsia="en-GB"/>
              </w:rPr>
              <w:t xml:space="preserve">, </w:t>
            </w:r>
            <w:proofErr w:type="spellStart"/>
            <w:r w:rsidR="00163447">
              <w:rPr>
                <w:rFonts w:ascii="Times New Roman" w:hAnsi="Times New Roman"/>
                <w:sz w:val="24"/>
                <w:szCs w:val="24"/>
                <w:lang w:eastAsia="en-GB"/>
              </w:rPr>
              <w:t>Chadwell</w:t>
            </w:r>
            <w:proofErr w:type="spellEnd"/>
            <w:r w:rsidR="00163447">
              <w:rPr>
                <w:rFonts w:ascii="Times New Roman" w:hAnsi="Times New Roman"/>
                <w:sz w:val="24"/>
                <w:szCs w:val="24"/>
                <w:lang w:eastAsia="en-GB"/>
              </w:rPr>
              <w:t xml:space="preserve"> Heath Health Centre, Ashton Gardens, </w:t>
            </w:r>
            <w:proofErr w:type="spellStart"/>
            <w:r w:rsidR="00163447">
              <w:rPr>
                <w:rFonts w:ascii="Times New Roman" w:hAnsi="Times New Roman"/>
                <w:sz w:val="24"/>
                <w:szCs w:val="24"/>
                <w:lang w:eastAsia="en-GB"/>
              </w:rPr>
              <w:t>Chadwell</w:t>
            </w:r>
            <w:proofErr w:type="spellEnd"/>
            <w:r w:rsidR="00163447">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72640" w:rsidRDefault="00C72640" w:rsidP="00C72640">
            <w:pPr>
              <w:rPr>
                <w:lang w:eastAsia="en-GB"/>
              </w:rPr>
            </w:pPr>
            <w:r>
              <w:rPr>
                <w:lang w:eastAsia="en-GB"/>
              </w:rPr>
              <w:t>Nicholas Murphy-O’Kane</w:t>
            </w:r>
          </w:p>
          <w:p w:rsidR="00C72640" w:rsidRDefault="00C72640" w:rsidP="00C72640">
            <w:pPr>
              <w:rPr>
                <w:lang w:eastAsia="en-GB"/>
              </w:rPr>
            </w:pPr>
            <w:r>
              <w:rPr>
                <w:lang w:eastAsia="en-GB"/>
              </w:rPr>
              <w:t>Data Protection Officer</w:t>
            </w:r>
          </w:p>
          <w:p w:rsidR="00C72640" w:rsidRDefault="00C72640" w:rsidP="00C72640">
            <w:pPr>
              <w:rPr>
                <w:lang w:eastAsia="en-GB"/>
              </w:rPr>
            </w:pPr>
            <w:r>
              <w:rPr>
                <w:lang w:eastAsia="en-GB"/>
              </w:rPr>
              <w:t xml:space="preserve">Email: </w:t>
            </w:r>
            <w:hyperlink r:id="rId8" w:history="1">
              <w:r>
                <w:rPr>
                  <w:rStyle w:val="Hyperlink"/>
                  <w:color w:val="0563C1"/>
                  <w:lang w:eastAsia="en-GB"/>
                </w:rPr>
                <w:t>nick@nmgconsultancy.co.uk</w:t>
              </w:r>
            </w:hyperlink>
          </w:p>
          <w:p w:rsidR="00CB1B71" w:rsidRPr="002C14D3" w:rsidRDefault="00C72640" w:rsidP="00C72640">
            <w:pPr>
              <w:spacing w:after="0" w:line="240" w:lineRule="auto"/>
              <w:rPr>
                <w:rFonts w:ascii="Times New Roman" w:hAnsi="Times New Roman"/>
                <w:color w:val="339966"/>
                <w:sz w:val="24"/>
                <w:szCs w:val="24"/>
                <w:lang w:eastAsia="en-GB"/>
              </w:rPr>
            </w:pPr>
            <w:r>
              <w:rPr>
                <w:lang w:eastAsia="en-GB"/>
              </w:rPr>
              <w:t>Tel: 07496854196</w:t>
            </w:r>
            <w:bookmarkStart w:id="2" w:name="_GoBack"/>
            <w:bookmarkEnd w:id="2"/>
          </w:p>
        </w:tc>
      </w:tr>
      <w:tr w:rsidR="002C7B02" w:rsidRPr="008B3F9E"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3"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 xml:space="preserve">the management of health or social </w:t>
            </w:r>
            <w:r w:rsidRPr="00270CF7">
              <w:rPr>
                <w:rFonts w:ascii="Times New Roman" w:hAnsi="Times New Roman"/>
                <w:b/>
                <w:i/>
                <w:color w:val="000000"/>
                <w:sz w:val="24"/>
                <w:szCs w:val="24"/>
              </w:rPr>
              <w:lastRenderedPageBreak/>
              <w:t>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3A154C" w:rsidRDefault="00AB5F8C" w:rsidP="00CB1B71">
            <w:pPr>
              <w:spacing w:after="0" w:line="240" w:lineRule="auto"/>
              <w:rPr>
                <w:rFonts w:ascii="Times New Roman" w:hAnsi="Times New Roman"/>
                <w:color w:val="000000"/>
                <w:sz w:val="24"/>
                <w:szCs w:val="24"/>
              </w:rPr>
            </w:pPr>
          </w:p>
          <w:p w:rsidR="002C14D3" w:rsidRDefault="002C14D3" w:rsidP="00CB1B71">
            <w:pPr>
              <w:spacing w:after="0" w:line="240" w:lineRule="auto"/>
              <w:rPr>
                <w:rFonts w:ascii="Times New Roman" w:hAnsi="Times New Roman"/>
                <w:color w:val="000000"/>
                <w:sz w:val="24"/>
                <w:szCs w:val="24"/>
                <w:lang w:eastAsia="en-GB"/>
              </w:rPr>
            </w:pPr>
          </w:p>
          <w:p w:rsidR="00163447" w:rsidRPr="008B3F9E" w:rsidRDefault="00163447" w:rsidP="00CB1B71">
            <w:pPr>
              <w:numPr>
                <w:ins w:id="4"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1634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r w:rsidR="009B388B">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9"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6"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r w:rsidR="003B799F" w:rsidRPr="00270CF7">
        <w:rPr>
          <w:rFonts w:ascii="Times New Roman" w:hAnsi="Times New Roman"/>
          <w:sz w:val="24"/>
          <w:szCs w:val="24"/>
        </w:rPr>
        <w:t xml:space="preserve">For more information about payments the English GPs please see; </w:t>
      </w:r>
      <w:hyperlink r:id="rId10"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1"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2"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6C" w:rsidRDefault="007C386C" w:rsidP="00F07C61">
      <w:pPr>
        <w:spacing w:after="0" w:line="240" w:lineRule="auto"/>
      </w:pPr>
      <w:r>
        <w:separator/>
      </w:r>
    </w:p>
  </w:endnote>
  <w:endnote w:type="continuationSeparator" w:id="0">
    <w:p w:rsidR="007C386C" w:rsidRDefault="007C386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1D" w:rsidRDefault="0044681D">
    <w:pPr>
      <w:pStyle w:val="Footer"/>
    </w:pPr>
    <w:r>
      <w:t>Last reviewed: 14.01.2020</w:t>
    </w:r>
    <w:r>
      <w:tab/>
    </w:r>
    <w:r>
      <w:tab/>
      <w:t>Next review due: 13.01.2020</w:t>
    </w:r>
  </w:p>
  <w:p w:rsidR="0044681D" w:rsidRDefault="0044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6C" w:rsidRDefault="007C386C" w:rsidP="00F07C61">
      <w:pPr>
        <w:spacing w:after="0" w:line="240" w:lineRule="auto"/>
      </w:pPr>
      <w:r>
        <w:separator/>
      </w:r>
    </w:p>
  </w:footnote>
  <w:footnote w:type="continuationSeparator" w:id="0">
    <w:p w:rsidR="007C386C" w:rsidRDefault="007C386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63447"/>
    <w:rsid w:val="001E0F75"/>
    <w:rsid w:val="001E246F"/>
    <w:rsid w:val="001F1715"/>
    <w:rsid w:val="001F3C34"/>
    <w:rsid w:val="00230766"/>
    <w:rsid w:val="00255F4D"/>
    <w:rsid w:val="00270CF7"/>
    <w:rsid w:val="00286CCD"/>
    <w:rsid w:val="002A1FE8"/>
    <w:rsid w:val="002C14D3"/>
    <w:rsid w:val="002C7B02"/>
    <w:rsid w:val="002D1BDC"/>
    <w:rsid w:val="003902E4"/>
    <w:rsid w:val="003A154C"/>
    <w:rsid w:val="003B799F"/>
    <w:rsid w:val="003E4C39"/>
    <w:rsid w:val="003F5FED"/>
    <w:rsid w:val="004266A0"/>
    <w:rsid w:val="00426EA7"/>
    <w:rsid w:val="0044681D"/>
    <w:rsid w:val="004618B6"/>
    <w:rsid w:val="004B3511"/>
    <w:rsid w:val="004F7C91"/>
    <w:rsid w:val="00523EAE"/>
    <w:rsid w:val="00524B0F"/>
    <w:rsid w:val="00533782"/>
    <w:rsid w:val="00536A56"/>
    <w:rsid w:val="00542616"/>
    <w:rsid w:val="00554033"/>
    <w:rsid w:val="00556724"/>
    <w:rsid w:val="00573B1F"/>
    <w:rsid w:val="005820B0"/>
    <w:rsid w:val="00591683"/>
    <w:rsid w:val="005D0EB2"/>
    <w:rsid w:val="005F004B"/>
    <w:rsid w:val="00631C0D"/>
    <w:rsid w:val="00635FE3"/>
    <w:rsid w:val="0068707D"/>
    <w:rsid w:val="006A035B"/>
    <w:rsid w:val="006A6874"/>
    <w:rsid w:val="006B71BC"/>
    <w:rsid w:val="006B7DB3"/>
    <w:rsid w:val="006C60DC"/>
    <w:rsid w:val="006F7772"/>
    <w:rsid w:val="00703FCC"/>
    <w:rsid w:val="00716FB8"/>
    <w:rsid w:val="00762408"/>
    <w:rsid w:val="00776807"/>
    <w:rsid w:val="00784103"/>
    <w:rsid w:val="007C386C"/>
    <w:rsid w:val="007D3121"/>
    <w:rsid w:val="007D3F2A"/>
    <w:rsid w:val="007E6854"/>
    <w:rsid w:val="00812359"/>
    <w:rsid w:val="0089679F"/>
    <w:rsid w:val="008B3F9E"/>
    <w:rsid w:val="008C2AD3"/>
    <w:rsid w:val="0094670B"/>
    <w:rsid w:val="0095127A"/>
    <w:rsid w:val="00971718"/>
    <w:rsid w:val="00971BEC"/>
    <w:rsid w:val="009974F0"/>
    <w:rsid w:val="009B388B"/>
    <w:rsid w:val="00A011DA"/>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72640"/>
    <w:rsid w:val="00CA07AE"/>
    <w:rsid w:val="00CA7472"/>
    <w:rsid w:val="00CB1B71"/>
    <w:rsid w:val="00CB2F51"/>
    <w:rsid w:val="00CC4722"/>
    <w:rsid w:val="00CD2095"/>
    <w:rsid w:val="00CE1CDF"/>
    <w:rsid w:val="00CE6207"/>
    <w:rsid w:val="00CF55DF"/>
    <w:rsid w:val="00D160CA"/>
    <w:rsid w:val="00D44D59"/>
    <w:rsid w:val="00E1229F"/>
    <w:rsid w:val="00E177AD"/>
    <w:rsid w:val="00E501E4"/>
    <w:rsid w:val="00E90F8F"/>
    <w:rsid w:val="00ED630F"/>
    <w:rsid w:val="00EE04B0"/>
    <w:rsid w:val="00F04A27"/>
    <w:rsid w:val="00F07C61"/>
    <w:rsid w:val="00F31D37"/>
    <w:rsid w:val="00F60F87"/>
    <w:rsid w:val="00FB1FD1"/>
    <w:rsid w:val="00FC1398"/>
    <w:rsid w:val="00FD1CE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28257915">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76983696">
      <w:bodyDiv w:val="1"/>
      <w:marLeft w:val="0"/>
      <w:marRight w:val="0"/>
      <w:marTop w:val="0"/>
      <w:marBottom w:val="0"/>
      <w:divBdr>
        <w:top w:val="none" w:sz="0" w:space="0" w:color="auto"/>
        <w:left w:val="none" w:sz="0" w:space="0" w:color="auto"/>
        <w:bottom w:val="none" w:sz="0" w:space="0" w:color="auto"/>
        <w:right w:val="none" w:sz="0" w:space="0" w:color="auto"/>
      </w:divBdr>
    </w:div>
    <w:div w:id="2060737319">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history.net/gppa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catalogue/PUB300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NHAIS/gp-payment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B0DE47A5</Template>
  <TotalTime>0</TotalTime>
  <Pages>2</Pages>
  <Words>673</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4739</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2018-06-19T09:10:00Z</dcterms:created>
  <dcterms:modified xsi:type="dcterms:W3CDTF">2019-06-17T10:08:00Z</dcterms:modified>
</cp:coreProperties>
</file>