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rsidTr="00E65696">
        <w:trPr>
          <w:trHeight w:val="300"/>
        </w:trPr>
        <w:tc>
          <w:tcPr>
            <w:tcW w:w="10598" w:type="dxa"/>
            <w:gridSpan w:val="2"/>
            <w:noWrap/>
          </w:tcPr>
          <w:p w:rsidR="00832CB1" w:rsidRPr="00AF1D40" w:rsidRDefault="00154519" w:rsidP="00832CB1">
            <w:pPr>
              <w:spacing w:after="0" w:line="240" w:lineRule="auto"/>
              <w:rPr>
                <w:rFonts w:ascii="Times New Roman" w:hAnsi="Times New Roman"/>
                <w:color w:val="000000"/>
                <w:sz w:val="28"/>
                <w:szCs w:val="28"/>
                <w:lang w:eastAsia="en-GB"/>
              </w:rPr>
            </w:pPr>
            <w:r w:rsidRPr="00AF1D40">
              <w:rPr>
                <w:rFonts w:ascii="Times New Roman" w:hAnsi="Times New Roman"/>
                <w:color w:val="000000"/>
                <w:sz w:val="28"/>
                <w:szCs w:val="28"/>
                <w:lang w:eastAsia="en-GB"/>
              </w:rPr>
              <w:t>NHS Digital is</w:t>
            </w:r>
            <w:r w:rsidR="00E93322" w:rsidRPr="00AF1D40">
              <w:rPr>
                <w:rFonts w:ascii="Times New Roman" w:hAnsi="Times New Roman"/>
                <w:color w:val="000000"/>
                <w:sz w:val="28"/>
                <w:szCs w:val="28"/>
                <w:lang w:eastAsia="en-GB"/>
              </w:rPr>
              <w:t xml:space="preserve"> </w:t>
            </w:r>
            <w:r w:rsidRPr="00AF1D40">
              <w:rPr>
                <w:rFonts w:ascii="Times New Roman" w:hAnsi="Times New Roman"/>
                <w:color w:val="000000"/>
                <w:sz w:val="28"/>
                <w:szCs w:val="28"/>
                <w:lang w:eastAsia="en-GB"/>
              </w:rPr>
              <w:t>the secure haven</w:t>
            </w:r>
            <w:r w:rsidR="00AF1D40" w:rsidRPr="00AF1D40">
              <w:rPr>
                <w:rFonts w:ascii="Times New Roman" w:hAnsi="Times New Roman"/>
                <w:color w:val="000000"/>
                <w:sz w:val="28"/>
                <w:szCs w:val="28"/>
                <w:lang w:eastAsia="en-GB"/>
              </w:rPr>
              <w:t>*</w:t>
            </w:r>
            <w:r w:rsidRPr="00AF1D40">
              <w:rPr>
                <w:rFonts w:ascii="Times New Roman" w:hAnsi="Times New Roman"/>
                <w:color w:val="000000"/>
                <w:sz w:val="28"/>
                <w:szCs w:val="28"/>
                <w:lang w:eastAsia="en-GB"/>
              </w:rPr>
              <w:t xml:space="preserve"> for NHS patient data, a single secure repository where data</w:t>
            </w:r>
            <w:r w:rsidR="00E70986" w:rsidRPr="00AF1D40">
              <w:rPr>
                <w:rFonts w:ascii="Times New Roman" w:hAnsi="Times New Roman"/>
                <w:color w:val="000000"/>
                <w:sz w:val="28"/>
                <w:szCs w:val="28"/>
                <w:lang w:eastAsia="en-GB"/>
              </w:rPr>
              <w:t xml:space="preserve"> collected from all branches of the NHS</w:t>
            </w:r>
            <w:r w:rsidRPr="00AF1D40">
              <w:rPr>
                <w:rFonts w:ascii="Times New Roman" w:hAnsi="Times New Roman"/>
                <w:color w:val="000000"/>
                <w:sz w:val="28"/>
                <w:szCs w:val="28"/>
                <w:lang w:eastAsia="en-GB"/>
              </w:rPr>
              <w:t xml:space="preserve"> is processed. NHS Digital provides reports on the performance of the NHS</w:t>
            </w:r>
            <w:r w:rsidR="00A93BFE" w:rsidRPr="00AF1D40">
              <w:rPr>
                <w:rFonts w:ascii="Times New Roman" w:hAnsi="Times New Roman"/>
                <w:color w:val="000000"/>
                <w:sz w:val="28"/>
                <w:szCs w:val="28"/>
                <w:lang w:eastAsia="en-GB"/>
              </w:rPr>
              <w:t xml:space="preserve">, statistical information, audits and patient </w:t>
            </w:r>
            <w:r w:rsidR="00FB5048" w:rsidRPr="00AF1D40">
              <w:rPr>
                <w:rFonts w:ascii="Times New Roman" w:hAnsi="Times New Roman"/>
                <w:color w:val="000000"/>
                <w:sz w:val="28"/>
                <w:szCs w:val="28"/>
                <w:lang w:eastAsia="en-GB"/>
              </w:rPr>
              <w:t xml:space="preserve">outcomes (https://digital.nhs.uk/data-and-information). </w:t>
            </w:r>
            <w:r w:rsidR="00832CB1" w:rsidRPr="00AF1D40">
              <w:rPr>
                <w:rFonts w:ascii="Times New Roman" w:hAnsi="Times New Roman"/>
                <w:color w:val="000000"/>
                <w:sz w:val="28"/>
                <w:szCs w:val="28"/>
                <w:lang w:eastAsia="en-GB"/>
              </w:rPr>
              <w:t>Examples include</w:t>
            </w:r>
            <w:r w:rsidR="00AF1D40">
              <w:rPr>
                <w:rFonts w:ascii="Times New Roman" w:hAnsi="Times New Roman"/>
                <w:color w:val="000000"/>
                <w:sz w:val="28"/>
                <w:szCs w:val="28"/>
                <w:lang w:eastAsia="en-GB"/>
              </w:rPr>
              <w:t>;</w:t>
            </w:r>
            <w:r w:rsidR="00832CB1" w:rsidRPr="00AF1D40">
              <w:rPr>
                <w:rFonts w:ascii="Times New Roman" w:hAnsi="Times New Roman"/>
                <w:color w:val="000000"/>
                <w:sz w:val="28"/>
                <w:szCs w:val="28"/>
                <w:lang w:eastAsia="en-GB"/>
              </w:rPr>
              <w:t xml:space="preserve"> </w:t>
            </w:r>
            <w:r w:rsidR="00AF1D40" w:rsidRPr="00AF1D40">
              <w:rPr>
                <w:rFonts w:ascii="Times New Roman" w:hAnsi="Times New Roman"/>
                <w:color w:val="000000"/>
                <w:sz w:val="28"/>
                <w:szCs w:val="28"/>
                <w:lang w:eastAsia="en-GB"/>
              </w:rPr>
              <w:t xml:space="preserve">A/E and outpatient </w:t>
            </w:r>
            <w:r w:rsidR="00832CB1" w:rsidRPr="00AF1D40">
              <w:rPr>
                <w:rFonts w:ascii="Times New Roman" w:hAnsi="Times New Roman"/>
                <w:color w:val="000000"/>
                <w:sz w:val="28"/>
                <w:szCs w:val="28"/>
                <w:lang w:eastAsia="en-GB"/>
              </w:rPr>
              <w:t xml:space="preserve">waiting times, the numbers of staff in the NHS, percentage target </w:t>
            </w:r>
            <w:r w:rsidR="00FB5048" w:rsidRPr="00AF1D40">
              <w:rPr>
                <w:rFonts w:ascii="Times New Roman" w:hAnsi="Times New Roman"/>
                <w:color w:val="000000"/>
                <w:sz w:val="28"/>
                <w:szCs w:val="28"/>
                <w:lang w:eastAsia="en-GB"/>
              </w:rPr>
              <w:t>achievements</w:t>
            </w:r>
            <w:r w:rsidR="00832CB1" w:rsidRPr="00AF1D40">
              <w:rPr>
                <w:rFonts w:ascii="Times New Roman" w:hAnsi="Times New Roman"/>
                <w:color w:val="000000"/>
                <w:sz w:val="28"/>
                <w:szCs w:val="28"/>
                <w:lang w:eastAsia="en-GB"/>
              </w:rPr>
              <w:t>, payments to GPs</w:t>
            </w:r>
            <w:ins w:id="0" w:author="Author" w:date="2018-04-05T02:10:00Z">
              <w:r w:rsidR="00AF1D40">
                <w:rPr>
                  <w:rFonts w:ascii="Times New Roman" w:hAnsi="Times New Roman"/>
                  <w:color w:val="000000"/>
                  <w:sz w:val="28"/>
                  <w:szCs w:val="28"/>
                  <w:lang w:eastAsia="en-GB"/>
                </w:rPr>
                <w:t xml:space="preserve"> </w:t>
              </w:r>
            </w:ins>
            <w:proofErr w:type="spellStart"/>
            <w:r w:rsidR="00AF1D40">
              <w:rPr>
                <w:rFonts w:ascii="Times New Roman" w:hAnsi="Times New Roman"/>
                <w:color w:val="000000"/>
                <w:sz w:val="28"/>
                <w:szCs w:val="28"/>
                <w:lang w:eastAsia="en-GB"/>
              </w:rPr>
              <w:t>etc</w:t>
            </w:r>
            <w:proofErr w:type="spellEnd"/>
            <w:ins w:id="1" w:author="Author" w:date="2018-04-05T02:10:00Z">
              <w:r w:rsidR="00AF1D40">
                <w:rPr>
                  <w:rFonts w:ascii="Times New Roman" w:hAnsi="Times New Roman"/>
                  <w:color w:val="000000"/>
                  <w:sz w:val="28"/>
                  <w:szCs w:val="28"/>
                  <w:lang w:eastAsia="en-GB"/>
                </w:rPr>
                <w:t xml:space="preserve"> </w:t>
              </w:r>
            </w:ins>
            <w:r w:rsidR="00AF1D40" w:rsidRPr="00AF1D40">
              <w:rPr>
                <w:rFonts w:ascii="Times New Roman" w:hAnsi="Times New Roman"/>
                <w:color w:val="000000"/>
                <w:sz w:val="28"/>
                <w:szCs w:val="28"/>
                <w:lang w:eastAsia="en-GB"/>
              </w:rPr>
              <w:t xml:space="preserve">and more specific targeted data collections and reports such as the </w:t>
            </w:r>
            <w:r w:rsidR="00832CB1" w:rsidRPr="00AF1D40">
              <w:rPr>
                <w:rFonts w:ascii="Times New Roman" w:hAnsi="Times New Roman"/>
                <w:color w:val="000000"/>
                <w:sz w:val="28"/>
                <w:szCs w:val="28"/>
                <w:lang w:eastAsia="en-GB"/>
              </w:rPr>
              <w:t>Female Genital Mutilation, general practice appointments data and English National Diabetes Audit</w:t>
            </w:r>
            <w:r w:rsidR="000F4F02">
              <w:rPr>
                <w:rFonts w:ascii="Times New Roman" w:hAnsi="Times New Roman"/>
                <w:color w:val="000000"/>
                <w:sz w:val="28"/>
                <w:szCs w:val="28"/>
                <w:lang w:eastAsia="en-GB"/>
              </w:rPr>
              <w:t>s</w:t>
            </w:r>
            <w:r w:rsidR="00832CB1" w:rsidRPr="00AF1D40">
              <w:rPr>
                <w:rFonts w:ascii="Times New Roman" w:hAnsi="Times New Roman"/>
                <w:color w:val="000000"/>
                <w:sz w:val="28"/>
                <w:szCs w:val="28"/>
                <w:lang w:eastAsia="en-GB"/>
              </w:rPr>
              <w:t xml:space="preserve">. </w:t>
            </w:r>
            <w:r w:rsidRPr="00AF1D40">
              <w:rPr>
                <w:rFonts w:ascii="Times New Roman" w:hAnsi="Times New Roman"/>
                <w:color w:val="000000"/>
                <w:sz w:val="28"/>
                <w:szCs w:val="28"/>
                <w:lang w:eastAsia="en-GB"/>
              </w:rPr>
              <w:t xml:space="preserve">GPs are required by the Health and Social Care Act to provide NHS Digital with information when </w:t>
            </w:r>
            <w:r w:rsidR="00832CB1" w:rsidRPr="00AF1D40">
              <w:rPr>
                <w:rFonts w:ascii="Times New Roman" w:hAnsi="Times New Roman"/>
                <w:color w:val="000000"/>
                <w:sz w:val="28"/>
                <w:szCs w:val="28"/>
                <w:lang w:eastAsia="en-GB"/>
              </w:rPr>
              <w:t>instructed</w:t>
            </w:r>
            <w:r w:rsidRPr="00AF1D40">
              <w:rPr>
                <w:rFonts w:ascii="Times New Roman" w:hAnsi="Times New Roman"/>
                <w:color w:val="000000"/>
                <w:sz w:val="28"/>
                <w:szCs w:val="28"/>
                <w:lang w:eastAsia="en-GB"/>
              </w:rPr>
              <w:t>. This is a legal obligation</w:t>
            </w:r>
            <w:r w:rsidR="00832CB1" w:rsidRPr="00AF1D40">
              <w:rPr>
                <w:rFonts w:ascii="Times New Roman" w:hAnsi="Times New Roman"/>
                <w:color w:val="000000"/>
                <w:sz w:val="28"/>
                <w:szCs w:val="28"/>
                <w:lang w:eastAsia="en-GB"/>
              </w:rPr>
              <w:t xml:space="preserve"> which overrides any patient wishes.</w:t>
            </w:r>
            <w:r w:rsidRPr="00AF1D40">
              <w:rPr>
                <w:rFonts w:ascii="Times New Roman" w:hAnsi="Times New Roman"/>
                <w:color w:val="000000"/>
                <w:sz w:val="28"/>
                <w:szCs w:val="28"/>
                <w:lang w:eastAsia="en-GB"/>
              </w:rPr>
              <w:t xml:space="preserve"> The</w:t>
            </w:r>
            <w:r w:rsidR="00832CB1" w:rsidRPr="00AF1D40">
              <w:rPr>
                <w:rFonts w:ascii="Times New Roman" w:hAnsi="Times New Roman"/>
                <w:color w:val="000000"/>
                <w:sz w:val="28"/>
                <w:szCs w:val="28"/>
                <w:lang w:eastAsia="en-GB"/>
              </w:rPr>
              <w:t>se instructions a</w:t>
            </w:r>
            <w:r w:rsidRPr="00AF1D40">
              <w:rPr>
                <w:rFonts w:ascii="Times New Roman" w:hAnsi="Times New Roman"/>
                <w:color w:val="000000"/>
                <w:sz w:val="28"/>
                <w:szCs w:val="28"/>
                <w:lang w:eastAsia="en-GB"/>
              </w:rPr>
              <w:t>re c</w:t>
            </w:r>
            <w:r w:rsidR="00832CB1" w:rsidRPr="00AF1D40">
              <w:rPr>
                <w:rFonts w:ascii="Times New Roman" w:hAnsi="Times New Roman"/>
                <w:color w:val="000000"/>
                <w:sz w:val="28"/>
                <w:szCs w:val="28"/>
                <w:lang w:eastAsia="en-GB"/>
              </w:rPr>
              <w:t xml:space="preserve">alled </w:t>
            </w:r>
            <w:r w:rsidRPr="00AF1D40">
              <w:rPr>
                <w:rFonts w:ascii="Times New Roman" w:hAnsi="Times New Roman"/>
                <w:color w:val="000000"/>
                <w:sz w:val="28"/>
                <w:szCs w:val="28"/>
                <w:lang w:eastAsia="en-GB"/>
              </w:rPr>
              <w:t>“Directions”</w:t>
            </w:r>
            <w:r w:rsidR="00832CB1" w:rsidRPr="00AF1D40">
              <w:rPr>
                <w:rFonts w:ascii="Times New Roman" w:hAnsi="Times New Roman"/>
                <w:color w:val="000000"/>
                <w:sz w:val="28"/>
                <w:szCs w:val="28"/>
                <w:lang w:eastAsia="en-GB"/>
              </w:rPr>
              <w:t xml:space="preserve">. More information on the directions </w:t>
            </w:r>
            <w:r w:rsidR="00FB5048" w:rsidRPr="00AF1D40">
              <w:rPr>
                <w:rFonts w:ascii="Times New Roman" w:hAnsi="Times New Roman"/>
                <w:color w:val="000000"/>
                <w:sz w:val="28"/>
                <w:szCs w:val="28"/>
                <w:lang w:eastAsia="en-GB"/>
              </w:rPr>
              <w:t xml:space="preserve">placed on </w:t>
            </w:r>
            <w:r w:rsidR="00832CB1" w:rsidRPr="00AF1D40">
              <w:rPr>
                <w:rFonts w:ascii="Times New Roman" w:hAnsi="Times New Roman"/>
                <w:color w:val="000000"/>
                <w:sz w:val="28"/>
                <w:szCs w:val="28"/>
                <w:lang w:eastAsia="en-GB"/>
              </w:rPr>
              <w:t>GPs can be found at</w:t>
            </w:r>
            <w:r w:rsidR="000F4F02">
              <w:rPr>
                <w:rFonts w:ascii="Times New Roman" w:hAnsi="Times New Roman"/>
                <w:color w:val="000000"/>
                <w:sz w:val="28"/>
                <w:szCs w:val="28"/>
                <w:lang w:eastAsia="en-GB"/>
              </w:rPr>
              <w:t xml:space="preserve"> </w:t>
            </w:r>
            <w:hyperlink r:id="rId7" w:history="1">
              <w:r w:rsidR="000F4F02" w:rsidRPr="00AF1D40">
                <w:rPr>
                  <w:rStyle w:val="Hyperlink"/>
                  <w:rFonts w:ascii="Times New Roman" w:hAnsi="Times New Roman"/>
                  <w:sz w:val="28"/>
                  <w:szCs w:val="28"/>
                  <w:lang w:eastAsia="en-GB"/>
                </w:rPr>
                <w:t>https://digital.nhs.uk/article/8059/NHS-England-Directions-</w:t>
              </w:r>
            </w:hyperlink>
            <w:r w:rsidR="00832CB1" w:rsidRPr="00AF1D40">
              <w:rPr>
                <w:rFonts w:ascii="Times New Roman" w:hAnsi="Times New Roman"/>
                <w:color w:val="000000"/>
                <w:sz w:val="28"/>
                <w:szCs w:val="28"/>
                <w:lang w:eastAsia="en-GB"/>
              </w:rPr>
              <w:t xml:space="preserve"> </w:t>
            </w:r>
            <w:r w:rsidR="00832CB1" w:rsidRPr="00AF1D40">
              <w:rPr>
                <w:rFonts w:ascii="Times New Roman" w:hAnsi="Times New Roman"/>
                <w:sz w:val="28"/>
                <w:szCs w:val="28"/>
              </w:rPr>
              <w:t>and</w:t>
            </w:r>
            <w:r w:rsidR="000F4F02">
              <w:rPr>
                <w:rFonts w:ascii="Times New Roman" w:hAnsi="Times New Roman"/>
                <w:sz w:val="28"/>
                <w:szCs w:val="28"/>
              </w:rPr>
              <w:t xml:space="preserve"> </w:t>
            </w:r>
            <w:hyperlink r:id="rId8" w:history="1">
              <w:r w:rsidR="000F4F02" w:rsidRPr="00AF1D40">
                <w:rPr>
                  <w:rStyle w:val="Hyperlink"/>
                  <w:rFonts w:ascii="Times New Roman" w:hAnsi="Times New Roman"/>
                  <w:sz w:val="28"/>
                  <w:szCs w:val="28"/>
                  <w:lang w:eastAsia="en-GB"/>
                </w:rPr>
                <w:t>www.nhsdatasharing.info</w:t>
              </w:r>
            </w:hyperlink>
            <w:r w:rsidR="00832CB1" w:rsidRPr="00AF1D40">
              <w:rPr>
                <w:rFonts w:ascii="Times New Roman" w:hAnsi="Times New Roman"/>
                <w:sz w:val="28"/>
                <w:szCs w:val="28"/>
              </w:rPr>
              <w:t xml:space="preserve"> </w:t>
            </w:r>
          </w:p>
          <w:p w:rsidR="00540C49" w:rsidRPr="00E93322" w:rsidRDefault="00540C49" w:rsidP="00255F4D">
            <w:pPr>
              <w:spacing w:after="0" w:line="240" w:lineRule="auto"/>
              <w:rPr>
                <w:rFonts w:ascii="Times New Roman" w:hAnsi="Times New Roman"/>
                <w:color w:val="000000"/>
                <w:sz w:val="28"/>
                <w:szCs w:val="28"/>
                <w:lang w:eastAsia="en-GB"/>
              </w:rPr>
            </w:pPr>
          </w:p>
        </w:tc>
      </w:tr>
      <w:tr w:rsidR="002C7B02" w:rsidRPr="00B7041D" w:rsidTr="00971718">
        <w:trPr>
          <w:trHeight w:val="300"/>
        </w:trPr>
        <w:tc>
          <w:tcPr>
            <w:tcW w:w="3227" w:type="dxa"/>
            <w:noWrap/>
          </w:tcPr>
          <w:p w:rsidR="00CB1B71" w:rsidRPr="00B7041D" w:rsidRDefault="00CB1B71" w:rsidP="00255F4D">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CB1B71" w:rsidRPr="00B7041D" w:rsidRDefault="00CB1B71" w:rsidP="00255F4D">
            <w:pPr>
              <w:spacing w:after="0" w:line="240" w:lineRule="auto"/>
              <w:rPr>
                <w:rFonts w:ascii="Times New Roman" w:hAnsi="Times New Roman"/>
                <w:color w:val="000000"/>
                <w:sz w:val="24"/>
                <w:szCs w:val="24"/>
                <w:lang w:eastAsia="en-GB"/>
              </w:rPr>
            </w:pPr>
          </w:p>
          <w:p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rsidR="003D019B" w:rsidRPr="0096035A" w:rsidRDefault="00D865DC" w:rsidP="003D019B">
            <w:pPr>
              <w:spacing w:after="0" w:line="240" w:lineRule="auto"/>
              <w:rPr>
                <w:ins w:id="2" w:author="Author" w:date="2018-05-03T10:15:00Z"/>
                <w:rFonts w:ascii="Times New Roman" w:hAnsi="Times New Roman"/>
                <w:sz w:val="24"/>
                <w:szCs w:val="24"/>
                <w:lang w:eastAsia="en-GB"/>
              </w:rPr>
            </w:pPr>
            <w:r>
              <w:rPr>
                <w:rFonts w:ascii="Times New Roman" w:hAnsi="Times New Roman"/>
                <w:sz w:val="24"/>
                <w:szCs w:val="24"/>
                <w:lang w:eastAsia="en-GB"/>
              </w:rPr>
              <w:t>The Upstairs Surgery</w:t>
            </w:r>
            <w:r w:rsidR="003D019B" w:rsidRPr="0096035A">
              <w:rPr>
                <w:rFonts w:ascii="Times New Roman" w:hAnsi="Times New Roman"/>
                <w:sz w:val="24"/>
                <w:szCs w:val="24"/>
                <w:lang w:eastAsia="en-GB"/>
              </w:rPr>
              <w:t xml:space="preserve">, </w:t>
            </w:r>
            <w:proofErr w:type="spellStart"/>
            <w:r w:rsidR="003D019B" w:rsidRPr="0096035A">
              <w:rPr>
                <w:rFonts w:ascii="Times New Roman" w:hAnsi="Times New Roman"/>
                <w:sz w:val="24"/>
                <w:szCs w:val="24"/>
                <w:lang w:eastAsia="en-GB"/>
              </w:rPr>
              <w:t>Chadwell</w:t>
            </w:r>
            <w:proofErr w:type="spellEnd"/>
            <w:r w:rsidR="003D019B" w:rsidRPr="0096035A">
              <w:rPr>
                <w:rFonts w:ascii="Times New Roman" w:hAnsi="Times New Roman"/>
                <w:sz w:val="24"/>
                <w:szCs w:val="24"/>
                <w:lang w:eastAsia="en-GB"/>
              </w:rPr>
              <w:t xml:space="preserve"> Heath Health Centre, Ashton Gardens, </w:t>
            </w:r>
            <w:proofErr w:type="spellStart"/>
            <w:r w:rsidR="003D019B" w:rsidRPr="0096035A">
              <w:rPr>
                <w:rFonts w:ascii="Times New Roman" w:hAnsi="Times New Roman"/>
                <w:sz w:val="24"/>
                <w:szCs w:val="24"/>
                <w:lang w:eastAsia="en-GB"/>
              </w:rPr>
              <w:t>Chadwell</w:t>
            </w:r>
            <w:proofErr w:type="spellEnd"/>
            <w:r w:rsidR="003D019B" w:rsidRPr="0096035A">
              <w:rPr>
                <w:rFonts w:ascii="Times New Roman" w:hAnsi="Times New Roman"/>
                <w:sz w:val="24"/>
                <w:szCs w:val="24"/>
                <w:lang w:eastAsia="en-GB"/>
              </w:rPr>
              <w:t xml:space="preserve"> Heath, Romford, Essex  RM6 6RT</w:t>
            </w:r>
          </w:p>
          <w:p w:rsidR="006A6874" w:rsidRPr="0096035A" w:rsidRDefault="006A6874" w:rsidP="00255F4D">
            <w:pPr>
              <w:spacing w:after="0" w:line="240" w:lineRule="auto"/>
              <w:rPr>
                <w:rFonts w:ascii="Times New Roman" w:hAnsi="Times New Roman"/>
                <w:sz w:val="24"/>
                <w:szCs w:val="24"/>
                <w:lang w:eastAsia="en-GB"/>
              </w:rPr>
            </w:pPr>
          </w:p>
        </w:tc>
      </w:tr>
      <w:tr w:rsidR="00CB1B71" w:rsidRPr="00B7041D" w:rsidTr="00971718">
        <w:trPr>
          <w:trHeight w:val="300"/>
        </w:trPr>
        <w:tc>
          <w:tcPr>
            <w:tcW w:w="3227" w:type="dxa"/>
            <w:noWrap/>
          </w:tcPr>
          <w:p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rsidR="00CB1B71" w:rsidRPr="00B7041D" w:rsidRDefault="00CB1B71" w:rsidP="00CB1B71">
            <w:pPr>
              <w:spacing w:after="0" w:line="240" w:lineRule="auto"/>
              <w:rPr>
                <w:rFonts w:ascii="Times New Roman" w:hAnsi="Times New Roman"/>
                <w:color w:val="000000"/>
                <w:sz w:val="24"/>
                <w:szCs w:val="24"/>
                <w:lang w:eastAsia="en-GB"/>
              </w:rPr>
            </w:pPr>
          </w:p>
          <w:p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rsidR="009362BA" w:rsidRDefault="009362BA" w:rsidP="009362BA">
            <w:pPr>
              <w:spacing w:after="0" w:line="240" w:lineRule="auto"/>
              <w:rPr>
                <w:rFonts w:ascii="Times New Roman" w:hAnsi="Times New Roman"/>
                <w:sz w:val="24"/>
                <w:szCs w:val="24"/>
                <w:lang w:eastAsia="en-GB"/>
              </w:rPr>
            </w:pPr>
            <w:r>
              <w:rPr>
                <w:rFonts w:ascii="Times New Roman" w:hAnsi="Times New Roman"/>
                <w:sz w:val="24"/>
                <w:szCs w:val="24"/>
                <w:lang w:eastAsia="en-GB"/>
              </w:rPr>
              <w:t>Dr Francis Oladimeji</w:t>
            </w:r>
          </w:p>
          <w:p w:rsidR="009362BA" w:rsidRDefault="009362BA" w:rsidP="009362BA">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Pr="009B65F9">
              <w:rPr>
                <w:rFonts w:ascii="Times New Roman" w:hAnsi="Times New Roman"/>
                <w:sz w:val="24"/>
                <w:szCs w:val="24"/>
                <w:lang w:eastAsia="en-GB"/>
              </w:rPr>
              <w:t xml:space="preserve">,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Health Centre, Ashton Gardens,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Romford, Essex  RM6 6RT</w:t>
            </w:r>
          </w:p>
          <w:p w:rsidR="00CB1B71" w:rsidRPr="00FA4D01" w:rsidRDefault="009362BA" w:rsidP="009362BA">
            <w:pPr>
              <w:spacing w:after="0" w:line="240" w:lineRule="auto"/>
              <w:rPr>
                <w:rFonts w:ascii="Times New Roman" w:hAnsi="Times New Roman"/>
                <w:sz w:val="24"/>
                <w:szCs w:val="24"/>
                <w:lang w:eastAsia="en-GB"/>
              </w:rPr>
            </w:pPr>
            <w:r>
              <w:rPr>
                <w:rFonts w:ascii="Times New Roman" w:hAnsi="Times New Roman"/>
                <w:sz w:val="24"/>
                <w:szCs w:val="24"/>
                <w:lang w:eastAsia="en-GB"/>
              </w:rPr>
              <w:t>Tel no: 0208 597 1840</w:t>
            </w:r>
          </w:p>
        </w:tc>
      </w:tr>
      <w:tr w:rsidR="002C7B02" w:rsidRPr="00B7041D" w:rsidTr="00623CC3">
        <w:trPr>
          <w:trHeight w:val="1308"/>
        </w:trPr>
        <w:tc>
          <w:tcPr>
            <w:tcW w:w="3227" w:type="dxa"/>
            <w:noWrap/>
          </w:tcPr>
          <w:p w:rsidR="002C7B02" w:rsidRPr="00B7041D" w:rsidRDefault="00CB1B71"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9347CE">
              <w:rPr>
                <w:rFonts w:ascii="Times New Roman" w:hAnsi="Times New Roman"/>
                <w:color w:val="000000"/>
                <w:sz w:val="24"/>
                <w:szCs w:val="24"/>
                <w:lang w:eastAsia="en-GB"/>
              </w:rPr>
              <w:t>processing</w:t>
            </w:r>
          </w:p>
        </w:tc>
        <w:tc>
          <w:tcPr>
            <w:tcW w:w="7371" w:type="dxa"/>
            <w:noWrap/>
          </w:tcPr>
          <w:p w:rsidR="002C7B02" w:rsidRPr="00B7041D" w:rsidRDefault="00E70986" w:rsidP="00FA4D01">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w:t>
            </w:r>
          </w:p>
        </w:tc>
      </w:tr>
      <w:tr w:rsidR="00CB1B71" w:rsidRPr="00B7041D" w:rsidTr="00971718">
        <w:trPr>
          <w:trHeight w:val="300"/>
        </w:trPr>
        <w:tc>
          <w:tcPr>
            <w:tcW w:w="3227" w:type="dxa"/>
            <w:noWrap/>
          </w:tcPr>
          <w:p w:rsidR="00CB1B71" w:rsidRPr="00B7041D" w:rsidRDefault="00CA07AE"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9347CE">
              <w:rPr>
                <w:rFonts w:ascii="Times New Roman" w:hAnsi="Times New Roman"/>
                <w:color w:val="000000"/>
                <w:sz w:val="24"/>
                <w:szCs w:val="24"/>
                <w:lang w:eastAsia="en-GB"/>
              </w:rPr>
              <w:t>processing</w:t>
            </w:r>
          </w:p>
        </w:tc>
        <w:tc>
          <w:tcPr>
            <w:tcW w:w="7371" w:type="dxa"/>
            <w:noWrap/>
          </w:tcPr>
          <w:p w:rsidR="00623CC3" w:rsidRPr="00623CC3" w:rsidRDefault="00623CC3" w:rsidP="00623CC3">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623CC3" w:rsidRDefault="00623CC3" w:rsidP="00540C49">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3219C2" w:rsidRPr="00623CC3" w:rsidRDefault="003219C2" w:rsidP="00623CC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CB1B71" w:rsidRPr="00540C49" w:rsidRDefault="00540C49" w:rsidP="00540C49">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2C7B02" w:rsidRPr="00B7041D" w:rsidTr="00971718">
        <w:trPr>
          <w:trHeight w:val="300"/>
        </w:trPr>
        <w:tc>
          <w:tcPr>
            <w:tcW w:w="3227"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rsidR="00A24B5F"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CD11B8">
              <w:rPr>
                <w:rFonts w:ascii="Times New Roman" w:hAnsi="Times New Roman"/>
                <w:color w:val="000000"/>
                <w:sz w:val="24"/>
                <w:szCs w:val="24"/>
                <w:lang w:eastAsia="en-GB"/>
              </w:rPr>
              <w:t>NHS Digital</w:t>
            </w:r>
            <w:r w:rsidR="00A24B5F">
              <w:rPr>
                <w:rFonts w:ascii="Times New Roman" w:hAnsi="Times New Roman"/>
                <w:color w:val="000000"/>
                <w:sz w:val="24"/>
                <w:szCs w:val="24"/>
                <w:lang w:eastAsia="en-GB"/>
              </w:rPr>
              <w:t xml:space="preserve"> according to directions which can be found at </w:t>
            </w:r>
            <w:hyperlink r:id="rId9" w:history="1">
              <w:r w:rsidR="00A24B5F" w:rsidRPr="00B5383F">
                <w:rPr>
                  <w:rStyle w:val="Hyperlink"/>
                  <w:rFonts w:ascii="Times New Roman" w:hAnsi="Times New Roman"/>
                  <w:sz w:val="24"/>
                  <w:szCs w:val="24"/>
                  <w:lang w:eastAsia="en-GB"/>
                </w:rPr>
                <w:t>https://digital.nhs.uk/article/8059/NHS-England-Directions-</w:t>
              </w:r>
            </w:hyperlink>
          </w:p>
          <w:p w:rsidR="002C7B02" w:rsidRPr="00B7041D" w:rsidRDefault="008F05F5"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2C7B02" w:rsidRPr="00B7041D" w:rsidTr="00971718">
        <w:trPr>
          <w:trHeight w:val="300"/>
        </w:trPr>
        <w:tc>
          <w:tcPr>
            <w:tcW w:w="3227"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sidR="00CD11B8">
              <w:rPr>
                <w:rFonts w:ascii="Times New Roman" w:hAnsi="Times New Roman"/>
                <w:color w:val="000000"/>
                <w:sz w:val="24"/>
                <w:szCs w:val="24"/>
                <w:lang w:eastAsia="en-GB"/>
              </w:rPr>
              <w:t>NHS Digital</w:t>
            </w:r>
            <w:r w:rsidR="00971718">
              <w:rPr>
                <w:rFonts w:ascii="Times New Roman" w:hAnsi="Times New Roman"/>
                <w:color w:val="000000"/>
                <w:sz w:val="24"/>
                <w:szCs w:val="24"/>
                <w:lang w:eastAsia="en-GB"/>
              </w:rPr>
              <w:t>. Contact the Data Controller or the practice.</w:t>
            </w:r>
          </w:p>
        </w:tc>
      </w:tr>
      <w:tr w:rsidR="00CB1B71" w:rsidRPr="00B7041D" w:rsidTr="00971718">
        <w:trPr>
          <w:trHeight w:val="300"/>
        </w:trPr>
        <w:tc>
          <w:tcPr>
            <w:tcW w:w="3227"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B7041D" w:rsidTr="00971718">
        <w:trPr>
          <w:trHeight w:val="300"/>
        </w:trPr>
        <w:tc>
          <w:tcPr>
            <w:tcW w:w="3227"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CA7472"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sidR="00496ECF">
              <w:rPr>
                <w:rFonts w:ascii="Times New Roman" w:hAnsi="Times New Roman"/>
                <w:color w:val="000000"/>
                <w:sz w:val="24"/>
                <w:szCs w:val="24"/>
                <w:lang w:eastAsia="en-GB"/>
              </w:rPr>
              <w:t xml:space="preserve">processing and </w:t>
            </w:r>
            <w:r w:rsidR="00496ECF">
              <w:rPr>
                <w:rFonts w:ascii="Times New Roman" w:hAnsi="Times New Roman"/>
                <w:color w:val="000000"/>
                <w:sz w:val="24"/>
                <w:szCs w:val="24"/>
                <w:lang w:eastAsia="en-GB"/>
              </w:rPr>
              <w:lastRenderedPageBreak/>
              <w:t>thereafter according to NHS Policies and the law.</w:t>
            </w:r>
          </w:p>
          <w:p w:rsidR="003D019B" w:rsidRPr="00B7041D" w:rsidRDefault="003D019B" w:rsidP="009A5B30">
            <w:pPr>
              <w:spacing w:after="0" w:line="240" w:lineRule="auto"/>
              <w:rPr>
                <w:rFonts w:ascii="Times New Roman" w:hAnsi="Times New Roman"/>
                <w:color w:val="000000"/>
                <w:sz w:val="24"/>
                <w:szCs w:val="24"/>
                <w:lang w:eastAsia="en-GB"/>
              </w:rPr>
            </w:pPr>
          </w:p>
        </w:tc>
      </w:tr>
      <w:tr w:rsidR="002C7B02" w:rsidRPr="00E70986" w:rsidTr="00971718">
        <w:trPr>
          <w:trHeight w:val="300"/>
        </w:trPr>
        <w:tc>
          <w:tcPr>
            <w:tcW w:w="3227" w:type="dxa"/>
            <w:noWrap/>
          </w:tcPr>
          <w:p w:rsidR="002C7B02" w:rsidRPr="00E70986" w:rsidRDefault="00B7041D" w:rsidP="00255F4D">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lastRenderedPageBreak/>
              <w:t>9</w:t>
            </w:r>
            <w:r w:rsidR="003902E4" w:rsidRPr="00E70986">
              <w:rPr>
                <w:rFonts w:ascii="Times New Roman" w:hAnsi="Times New Roman"/>
                <w:color w:val="000000"/>
                <w:sz w:val="24"/>
                <w:szCs w:val="24"/>
                <w:lang w:eastAsia="en-GB"/>
              </w:rPr>
              <w:t xml:space="preserve">) </w:t>
            </w:r>
            <w:r w:rsidRPr="00E70986">
              <w:rPr>
                <w:rFonts w:ascii="Times New Roman" w:hAnsi="Times New Roman"/>
                <w:color w:val="000000"/>
                <w:sz w:val="24"/>
                <w:szCs w:val="24"/>
                <w:lang w:eastAsia="en-GB"/>
              </w:rPr>
              <w:t xml:space="preserve"> </w:t>
            </w:r>
            <w:r w:rsidRPr="00E70986">
              <w:rPr>
                <w:rFonts w:ascii="Times New Roman" w:hAnsi="Times New Roman"/>
                <w:b/>
                <w:color w:val="000000"/>
                <w:sz w:val="24"/>
                <w:szCs w:val="24"/>
                <w:lang w:eastAsia="en-GB"/>
              </w:rPr>
              <w:t>R</w:t>
            </w:r>
            <w:r w:rsidR="002C7B02" w:rsidRPr="00E70986">
              <w:rPr>
                <w:rFonts w:ascii="Times New Roman" w:hAnsi="Times New Roman"/>
                <w:b/>
                <w:color w:val="000000"/>
                <w:sz w:val="24"/>
                <w:szCs w:val="24"/>
                <w:lang w:eastAsia="en-GB"/>
              </w:rPr>
              <w:t xml:space="preserve">ight to </w:t>
            </w:r>
            <w:r w:rsidRPr="00E70986">
              <w:rPr>
                <w:rFonts w:ascii="Times New Roman" w:hAnsi="Times New Roman"/>
                <w:b/>
                <w:color w:val="000000"/>
                <w:sz w:val="24"/>
                <w:szCs w:val="24"/>
                <w:lang w:eastAsia="en-GB"/>
              </w:rPr>
              <w:t>Complain</w:t>
            </w:r>
            <w:r w:rsidRPr="00E70986">
              <w:rPr>
                <w:rFonts w:ascii="Times New Roman" w:hAnsi="Times New Roman"/>
                <w:color w:val="000000"/>
                <w:sz w:val="24"/>
                <w:szCs w:val="24"/>
                <w:lang w:eastAsia="en-GB"/>
              </w:rPr>
              <w:t xml:space="preserve">. </w:t>
            </w:r>
          </w:p>
        </w:tc>
        <w:tc>
          <w:tcPr>
            <w:tcW w:w="7371" w:type="dxa"/>
            <w:noWrap/>
          </w:tcPr>
          <w:p w:rsidR="008F05F5"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10" w:history="1">
              <w:r w:rsidR="00CD11B8"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8F05F5" w:rsidRPr="00E70986" w:rsidRDefault="008F05F5" w:rsidP="008F05F5">
            <w:pPr>
              <w:spacing w:after="0" w:line="240" w:lineRule="auto"/>
              <w:rPr>
                <w:rFonts w:ascii="Times New Roman" w:hAnsi="Times New Roman"/>
                <w:color w:val="000000"/>
                <w:sz w:val="24"/>
                <w:szCs w:val="24"/>
                <w:lang w:eastAsia="en-GB"/>
              </w:rPr>
            </w:pPr>
          </w:p>
          <w:p w:rsidR="008F05F5" w:rsidRPr="00E70986" w:rsidRDefault="008F05F5" w:rsidP="008F05F5">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rsidR="00FF0BEC"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r w:rsidR="003902E4" w:rsidRPr="00E70986">
              <w:rPr>
                <w:rFonts w:ascii="Times New Roman" w:hAnsi="Times New Roman"/>
                <w:color w:val="000000"/>
                <w:sz w:val="24"/>
                <w:szCs w:val="24"/>
                <w:lang w:eastAsia="en-GB"/>
              </w:rPr>
              <w:t>/</w:t>
            </w:r>
          </w:p>
        </w:tc>
      </w:tr>
    </w:tbl>
    <w:p w:rsidR="002C7B02" w:rsidRPr="00E70986" w:rsidRDefault="00E70986" w:rsidP="003902E4">
      <w:pPr>
        <w:rPr>
          <w:rFonts w:ascii="Times New Roman" w:hAnsi="Times New Roman"/>
          <w:sz w:val="24"/>
          <w:szCs w:val="24"/>
        </w:rPr>
      </w:pPr>
      <w:r w:rsidRPr="00E70986">
        <w:rPr>
          <w:rFonts w:ascii="Times New Roman" w:hAnsi="Times New Roman"/>
          <w:sz w:val="24"/>
          <w:szCs w:val="24"/>
        </w:rPr>
        <w:t>* The BMA has serious concerns regarding the status of NHS Digital as a “safe haven” and is not confident it has acted as a secure repository for patient data. See (</w:t>
      </w:r>
      <w:hyperlink r:id="rId11" w:history="1">
        <w:r w:rsidR="009362BA" w:rsidRPr="00DE4435">
          <w:rPr>
            <w:rStyle w:val="Hyperlink"/>
            <w:rFonts w:ascii="Times New Roman" w:hAnsi="Times New Roman"/>
            <w:b/>
            <w:sz w:val="24"/>
            <w:szCs w:val="24"/>
          </w:rPr>
          <w:t>https://www.bma.org.uk/-/media/files/pdfs/collective%20voice/influence/uk%20governments/bma-submission-to-hoc-health-cttee-on-the-mou_final.pdf?la=en</w:t>
        </w:r>
      </w:hyperlink>
      <w:r w:rsidRPr="00E70986">
        <w:rPr>
          <w:rFonts w:ascii="Times New Roman" w:hAnsi="Times New Roman"/>
          <w:sz w:val="24"/>
          <w:szCs w:val="24"/>
        </w:rPr>
        <w:t>)</w:t>
      </w:r>
      <w:r w:rsidR="009362BA">
        <w:rPr>
          <w:rFonts w:ascii="Times New Roman" w:hAnsi="Times New Roman"/>
          <w:sz w:val="24"/>
          <w:szCs w:val="24"/>
        </w:rPr>
        <w:t xml:space="preserve"> </w:t>
      </w:r>
      <w:bookmarkStart w:id="3" w:name="_GoBack"/>
      <w:bookmarkEnd w:id="3"/>
    </w:p>
    <w:sectPr w:rsidR="002C7B02" w:rsidRPr="00E70986" w:rsidSect="003902E4">
      <w:headerReference w:type="default" r:id="rId12"/>
      <w:footerReference w:type="default" r:id="rId13"/>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98" w:rsidRDefault="00FB1798" w:rsidP="00F07C61">
      <w:pPr>
        <w:spacing w:after="0" w:line="240" w:lineRule="auto"/>
      </w:pPr>
      <w:r>
        <w:separator/>
      </w:r>
    </w:p>
  </w:endnote>
  <w:endnote w:type="continuationSeparator" w:id="0">
    <w:p w:rsidR="00FB1798" w:rsidRDefault="00FB179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BA" w:rsidRDefault="009362BA">
    <w:pPr>
      <w:pStyle w:val="Footer"/>
    </w:pPr>
    <w:r>
      <w:t>Last reviewed: 14.01.2019</w:t>
    </w:r>
    <w:r>
      <w:tab/>
    </w:r>
    <w:r>
      <w:tab/>
      <w:t>Next review due: 13.01.2020</w:t>
    </w:r>
  </w:p>
  <w:p w:rsidR="009362BA" w:rsidRDefault="00936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98" w:rsidRDefault="00FB1798" w:rsidP="00F07C61">
      <w:pPr>
        <w:spacing w:after="0" w:line="240" w:lineRule="auto"/>
      </w:pPr>
      <w:r>
        <w:separator/>
      </w:r>
    </w:p>
  </w:footnote>
  <w:footnote w:type="continuationSeparator" w:id="0">
    <w:p w:rsidR="00FB1798" w:rsidRDefault="00FB179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rsidP="00B7041D">
    <w:pPr>
      <w:pStyle w:val="Header"/>
      <w:rPr>
        <w:b/>
        <w:noProof/>
        <w:sz w:val="36"/>
        <w:szCs w:val="36"/>
        <w:lang w:eastAsia="en-GB"/>
      </w:rPr>
    </w:pPr>
    <w:r w:rsidRPr="00CA7472">
      <w:rPr>
        <w:b/>
        <w:noProof/>
        <w:sz w:val="36"/>
        <w:szCs w:val="36"/>
        <w:lang w:eastAsia="en-GB"/>
      </w:rPr>
      <w:t>Privacy Notice</w:t>
    </w:r>
    <w:r w:rsidR="00CD11B8">
      <w:rPr>
        <w:b/>
        <w:noProof/>
        <w:sz w:val="36"/>
        <w:szCs w:val="36"/>
        <w:lang w:eastAsia="en-GB"/>
      </w:rPr>
      <w:t xml:space="preserve"> – NHS Digital</w:t>
    </w:r>
  </w:p>
  <w:p w:rsidR="003D019B" w:rsidRPr="003D019B" w:rsidRDefault="00D865DC" w:rsidP="003D019B">
    <w:pPr>
      <w:spacing w:after="0" w:line="240" w:lineRule="auto"/>
      <w:rPr>
        <w:rFonts w:ascii="Times New Roman" w:hAnsi="Times New Roman"/>
        <w:sz w:val="24"/>
        <w:szCs w:val="24"/>
        <w:lang w:eastAsia="en-GB"/>
      </w:rPr>
    </w:pPr>
    <w:r>
      <w:rPr>
        <w:rFonts w:ascii="Times New Roman" w:hAnsi="Times New Roman"/>
        <w:color w:val="FF0000"/>
        <w:sz w:val="24"/>
        <w:szCs w:val="24"/>
        <w:u w:val="single"/>
        <w:lang w:eastAsia="en-GB"/>
      </w:rPr>
      <w:t>The Upstairs Surgery</w:t>
    </w:r>
    <w:r w:rsidR="003D019B">
      <w:rPr>
        <w:rFonts w:ascii="Times New Roman" w:hAnsi="Times New Roman"/>
        <w:color w:val="FF0000"/>
        <w:sz w:val="24"/>
        <w:szCs w:val="24"/>
        <w:u w:val="single"/>
        <w:lang w:eastAsia="en-GB"/>
      </w:rPr>
      <w:t xml:space="preserve">, </w:t>
    </w:r>
    <w:proofErr w:type="spellStart"/>
    <w:r w:rsidR="003D019B">
      <w:rPr>
        <w:rFonts w:ascii="Times New Roman" w:hAnsi="Times New Roman"/>
        <w:color w:val="FF0000"/>
        <w:sz w:val="24"/>
        <w:szCs w:val="24"/>
        <w:u w:val="single"/>
        <w:lang w:eastAsia="en-GB"/>
      </w:rPr>
      <w:t>Chadwell</w:t>
    </w:r>
    <w:proofErr w:type="spellEnd"/>
    <w:r w:rsidR="003D019B">
      <w:rPr>
        <w:rFonts w:ascii="Times New Roman" w:hAnsi="Times New Roman"/>
        <w:color w:val="FF0000"/>
        <w:sz w:val="24"/>
        <w:szCs w:val="24"/>
        <w:u w:val="single"/>
        <w:lang w:eastAsia="en-GB"/>
      </w:rPr>
      <w:t xml:space="preserve"> Heath Health Centre, Ashton Gardens, </w:t>
    </w:r>
    <w:proofErr w:type="spellStart"/>
    <w:r w:rsidR="003D019B">
      <w:rPr>
        <w:rFonts w:ascii="Times New Roman" w:hAnsi="Times New Roman"/>
        <w:color w:val="FF0000"/>
        <w:sz w:val="24"/>
        <w:szCs w:val="24"/>
        <w:u w:val="single"/>
        <w:lang w:eastAsia="en-GB"/>
      </w:rPr>
      <w:t>Chadwell</w:t>
    </w:r>
    <w:proofErr w:type="spellEnd"/>
    <w:r w:rsidR="003D019B">
      <w:rPr>
        <w:rFonts w:ascii="Times New Roman" w:hAnsi="Times New Roman"/>
        <w:color w:val="FF0000"/>
        <w:sz w:val="24"/>
        <w:szCs w:val="24"/>
        <w:u w:val="single"/>
        <w:lang w:eastAsia="en-GB"/>
      </w:rPr>
      <w:t xml:space="preserve"> Heath, Romford, Essex  RM6 6RT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E4915"/>
    <w:rsid w:val="000F4F02"/>
    <w:rsid w:val="00154519"/>
    <w:rsid w:val="00184F49"/>
    <w:rsid w:val="00255F4D"/>
    <w:rsid w:val="00286CCD"/>
    <w:rsid w:val="002C7B02"/>
    <w:rsid w:val="002D1BDC"/>
    <w:rsid w:val="002F0FDC"/>
    <w:rsid w:val="002F21E7"/>
    <w:rsid w:val="00301343"/>
    <w:rsid w:val="003219C2"/>
    <w:rsid w:val="003902E4"/>
    <w:rsid w:val="003D019B"/>
    <w:rsid w:val="003E4C39"/>
    <w:rsid w:val="003F5FED"/>
    <w:rsid w:val="00423A1D"/>
    <w:rsid w:val="00426EA7"/>
    <w:rsid w:val="00496ECF"/>
    <w:rsid w:val="004E26EA"/>
    <w:rsid w:val="004F5DB9"/>
    <w:rsid w:val="004F7C91"/>
    <w:rsid w:val="00506E10"/>
    <w:rsid w:val="00523EAE"/>
    <w:rsid w:val="00524B0F"/>
    <w:rsid w:val="00533782"/>
    <w:rsid w:val="00536A56"/>
    <w:rsid w:val="00540C49"/>
    <w:rsid w:val="00542616"/>
    <w:rsid w:val="005560BC"/>
    <w:rsid w:val="005820B0"/>
    <w:rsid w:val="005D0EB2"/>
    <w:rsid w:val="005D54D4"/>
    <w:rsid w:val="00617F6E"/>
    <w:rsid w:val="00623CC3"/>
    <w:rsid w:val="006A6874"/>
    <w:rsid w:val="006B7DB3"/>
    <w:rsid w:val="006F7772"/>
    <w:rsid w:val="00703FCC"/>
    <w:rsid w:val="00762408"/>
    <w:rsid w:val="00771107"/>
    <w:rsid w:val="007C7FF2"/>
    <w:rsid w:val="007D3121"/>
    <w:rsid w:val="007E6854"/>
    <w:rsid w:val="00812359"/>
    <w:rsid w:val="00832CB1"/>
    <w:rsid w:val="00851C32"/>
    <w:rsid w:val="008F05F5"/>
    <w:rsid w:val="009347CE"/>
    <w:rsid w:val="009362BA"/>
    <w:rsid w:val="0095127A"/>
    <w:rsid w:val="00951B4D"/>
    <w:rsid w:val="0096035A"/>
    <w:rsid w:val="00971718"/>
    <w:rsid w:val="009A5B30"/>
    <w:rsid w:val="00A23CBC"/>
    <w:rsid w:val="00A24B5F"/>
    <w:rsid w:val="00A74EC1"/>
    <w:rsid w:val="00A93BFE"/>
    <w:rsid w:val="00AA2D25"/>
    <w:rsid w:val="00AE487C"/>
    <w:rsid w:val="00AF1D40"/>
    <w:rsid w:val="00B20992"/>
    <w:rsid w:val="00B43F8C"/>
    <w:rsid w:val="00B64D03"/>
    <w:rsid w:val="00B7041D"/>
    <w:rsid w:val="00B948A1"/>
    <w:rsid w:val="00BD15C8"/>
    <w:rsid w:val="00C6631A"/>
    <w:rsid w:val="00C764BB"/>
    <w:rsid w:val="00CA07AE"/>
    <w:rsid w:val="00CA7472"/>
    <w:rsid w:val="00CB1B71"/>
    <w:rsid w:val="00CB2F51"/>
    <w:rsid w:val="00CD11B8"/>
    <w:rsid w:val="00CE1CDF"/>
    <w:rsid w:val="00CF55DF"/>
    <w:rsid w:val="00CF5C97"/>
    <w:rsid w:val="00D865DC"/>
    <w:rsid w:val="00E26E80"/>
    <w:rsid w:val="00E30D28"/>
    <w:rsid w:val="00E65696"/>
    <w:rsid w:val="00E70986"/>
    <w:rsid w:val="00E85727"/>
    <w:rsid w:val="00E90F8F"/>
    <w:rsid w:val="00E93322"/>
    <w:rsid w:val="00E96ACB"/>
    <w:rsid w:val="00EB554A"/>
    <w:rsid w:val="00F07C61"/>
    <w:rsid w:val="00F2262C"/>
    <w:rsid w:val="00F31D37"/>
    <w:rsid w:val="00F60F87"/>
    <w:rsid w:val="00FA4D01"/>
    <w:rsid w:val="00FB1798"/>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ma.org.uk/-/media/files/pdfs/collective%20voice/influence/uk%20governments/bma-submission-to-hoc-health-cttee-on-the-mou_final.pdf?la=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digital.nhs.uk/article/8059/NHS-England-Dir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24C559A9</Template>
  <TotalTime>0</TotalTime>
  <Pages>2</Pages>
  <Words>513</Words>
  <Characters>3424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3930</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2228261</vt:i4>
      </vt:variant>
      <vt:variant>
        <vt:i4>6</vt:i4>
      </vt:variant>
      <vt:variant>
        <vt:i4>0</vt:i4>
      </vt:variant>
      <vt:variant>
        <vt:i4>5</vt:i4>
      </vt:variant>
      <vt:variant>
        <vt:lpwstr>https://digital.nhs.uk/article/8059/NHS-England-Directions-</vt:lpwstr>
      </vt:variant>
      <vt:variant>
        <vt:lpwstr/>
      </vt:variant>
      <vt:variant>
        <vt:i4>7143483</vt:i4>
      </vt:variant>
      <vt:variant>
        <vt:i4>3</vt:i4>
      </vt:variant>
      <vt:variant>
        <vt:i4>0</vt:i4>
      </vt:variant>
      <vt:variant>
        <vt:i4>5</vt:i4>
      </vt:variant>
      <vt:variant>
        <vt:lpwstr>http://www.nhsdatasharing.info/</vt:lpwstr>
      </vt:variant>
      <vt:variant>
        <vt:lpwstr/>
      </vt:variant>
      <vt:variant>
        <vt:i4>2228261</vt:i4>
      </vt:variant>
      <vt:variant>
        <vt:i4>0</vt:i4>
      </vt:variant>
      <vt:variant>
        <vt:i4>0</vt:i4>
      </vt:variant>
      <vt:variant>
        <vt:i4>5</vt:i4>
      </vt:variant>
      <vt:variant>
        <vt:lpwstr>https://digital.nhs.uk/article/8059/NHS-England-Directions-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2018-06-19T10:25:00Z</dcterms:created>
  <dcterms:modified xsi:type="dcterms:W3CDTF">2019-01-14T11:30:00Z</dcterms:modified>
</cp:coreProperties>
</file>