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7371"/>
      </w:tblGrid>
      <w:tr w:rsidR="00540C49" w:rsidRPr="00B7041D" w:rsidTr="00E65696">
        <w:trPr>
          <w:trHeight w:val="300"/>
        </w:trPr>
        <w:tc>
          <w:tcPr>
            <w:tcW w:w="10598" w:type="dxa"/>
            <w:gridSpan w:val="2"/>
            <w:noWrap/>
          </w:tcPr>
          <w:p w:rsidR="00832CB1" w:rsidRPr="00AF1D40" w:rsidRDefault="00154519" w:rsidP="00832CB1">
            <w:pPr>
              <w:spacing w:after="0" w:line="240" w:lineRule="auto"/>
              <w:rPr>
                <w:rFonts w:ascii="Times New Roman" w:hAnsi="Times New Roman"/>
                <w:color w:val="000000"/>
                <w:sz w:val="28"/>
                <w:szCs w:val="28"/>
                <w:lang w:eastAsia="en-GB"/>
              </w:rPr>
            </w:pPr>
            <w:r w:rsidRPr="00AF1D40">
              <w:rPr>
                <w:rFonts w:ascii="Times New Roman" w:hAnsi="Times New Roman"/>
                <w:color w:val="000000"/>
                <w:sz w:val="28"/>
                <w:szCs w:val="28"/>
                <w:lang w:eastAsia="en-GB"/>
              </w:rPr>
              <w:t>NHS Digital is</w:t>
            </w:r>
            <w:r w:rsidR="00E93322" w:rsidRPr="00AF1D40">
              <w:rPr>
                <w:rFonts w:ascii="Times New Roman" w:hAnsi="Times New Roman"/>
                <w:color w:val="000000"/>
                <w:sz w:val="28"/>
                <w:szCs w:val="28"/>
                <w:lang w:eastAsia="en-GB"/>
              </w:rPr>
              <w:t xml:space="preserve"> </w:t>
            </w:r>
            <w:r w:rsidRPr="00AF1D40">
              <w:rPr>
                <w:rFonts w:ascii="Times New Roman" w:hAnsi="Times New Roman"/>
                <w:color w:val="000000"/>
                <w:sz w:val="28"/>
                <w:szCs w:val="28"/>
                <w:lang w:eastAsia="en-GB"/>
              </w:rPr>
              <w:t>the secure haven</w:t>
            </w:r>
            <w:r w:rsidR="00AF1D40" w:rsidRPr="00AF1D40">
              <w:rPr>
                <w:rFonts w:ascii="Times New Roman" w:hAnsi="Times New Roman"/>
                <w:color w:val="000000"/>
                <w:sz w:val="28"/>
                <w:szCs w:val="28"/>
                <w:lang w:eastAsia="en-GB"/>
              </w:rPr>
              <w:t>*</w:t>
            </w:r>
            <w:r w:rsidRPr="00AF1D40">
              <w:rPr>
                <w:rFonts w:ascii="Times New Roman" w:hAnsi="Times New Roman"/>
                <w:color w:val="000000"/>
                <w:sz w:val="28"/>
                <w:szCs w:val="28"/>
                <w:lang w:eastAsia="en-GB"/>
              </w:rPr>
              <w:t xml:space="preserve"> for NHS patient data, a single secure repository where data</w:t>
            </w:r>
            <w:r w:rsidR="00E70986" w:rsidRPr="00AF1D40">
              <w:rPr>
                <w:rFonts w:ascii="Times New Roman" w:hAnsi="Times New Roman"/>
                <w:color w:val="000000"/>
                <w:sz w:val="28"/>
                <w:szCs w:val="28"/>
                <w:lang w:eastAsia="en-GB"/>
              </w:rPr>
              <w:t xml:space="preserve"> collected from all branches of the NHS</w:t>
            </w:r>
            <w:r w:rsidRPr="00AF1D40">
              <w:rPr>
                <w:rFonts w:ascii="Times New Roman" w:hAnsi="Times New Roman"/>
                <w:color w:val="000000"/>
                <w:sz w:val="28"/>
                <w:szCs w:val="28"/>
                <w:lang w:eastAsia="en-GB"/>
              </w:rPr>
              <w:t xml:space="preserve"> is processed. NHS Digital provides reports on the performance of the NHS</w:t>
            </w:r>
            <w:r w:rsidR="00A93BFE" w:rsidRPr="00AF1D40">
              <w:rPr>
                <w:rFonts w:ascii="Times New Roman" w:hAnsi="Times New Roman"/>
                <w:color w:val="000000"/>
                <w:sz w:val="28"/>
                <w:szCs w:val="28"/>
                <w:lang w:eastAsia="en-GB"/>
              </w:rPr>
              <w:t xml:space="preserve">, statistical information, audits and patient </w:t>
            </w:r>
            <w:r w:rsidR="00FB5048" w:rsidRPr="00AF1D40">
              <w:rPr>
                <w:rFonts w:ascii="Times New Roman" w:hAnsi="Times New Roman"/>
                <w:color w:val="000000"/>
                <w:sz w:val="28"/>
                <w:szCs w:val="28"/>
                <w:lang w:eastAsia="en-GB"/>
              </w:rPr>
              <w:t xml:space="preserve">outcomes (https://digital.nhs.uk/data-and-information). </w:t>
            </w:r>
            <w:r w:rsidR="00832CB1" w:rsidRPr="00AF1D40">
              <w:rPr>
                <w:rFonts w:ascii="Times New Roman" w:hAnsi="Times New Roman"/>
                <w:color w:val="000000"/>
                <w:sz w:val="28"/>
                <w:szCs w:val="28"/>
                <w:lang w:eastAsia="en-GB"/>
              </w:rPr>
              <w:t>Examples include</w:t>
            </w:r>
            <w:r w:rsidR="00AF1D40">
              <w:rPr>
                <w:rFonts w:ascii="Times New Roman" w:hAnsi="Times New Roman"/>
                <w:color w:val="000000"/>
                <w:sz w:val="28"/>
                <w:szCs w:val="28"/>
                <w:lang w:eastAsia="en-GB"/>
              </w:rPr>
              <w:t>;</w:t>
            </w:r>
            <w:r w:rsidR="00832CB1" w:rsidRPr="00AF1D40">
              <w:rPr>
                <w:rFonts w:ascii="Times New Roman" w:hAnsi="Times New Roman"/>
                <w:color w:val="000000"/>
                <w:sz w:val="28"/>
                <w:szCs w:val="28"/>
                <w:lang w:eastAsia="en-GB"/>
              </w:rPr>
              <w:t xml:space="preserve"> </w:t>
            </w:r>
            <w:r w:rsidR="00AF1D40" w:rsidRPr="00AF1D40">
              <w:rPr>
                <w:rFonts w:ascii="Times New Roman" w:hAnsi="Times New Roman"/>
                <w:color w:val="000000"/>
                <w:sz w:val="28"/>
                <w:szCs w:val="28"/>
                <w:lang w:eastAsia="en-GB"/>
              </w:rPr>
              <w:t xml:space="preserve">A/E and outpatient </w:t>
            </w:r>
            <w:r w:rsidR="00832CB1" w:rsidRPr="00AF1D40">
              <w:rPr>
                <w:rFonts w:ascii="Times New Roman" w:hAnsi="Times New Roman"/>
                <w:color w:val="000000"/>
                <w:sz w:val="28"/>
                <w:szCs w:val="28"/>
                <w:lang w:eastAsia="en-GB"/>
              </w:rPr>
              <w:t xml:space="preserve">waiting times, the numbers of staff in the NHS, percentage target </w:t>
            </w:r>
            <w:r w:rsidR="00FB5048" w:rsidRPr="00AF1D40">
              <w:rPr>
                <w:rFonts w:ascii="Times New Roman" w:hAnsi="Times New Roman"/>
                <w:color w:val="000000"/>
                <w:sz w:val="28"/>
                <w:szCs w:val="28"/>
                <w:lang w:eastAsia="en-GB"/>
              </w:rPr>
              <w:t>achievements</w:t>
            </w:r>
            <w:r w:rsidR="00832CB1" w:rsidRPr="00AF1D40">
              <w:rPr>
                <w:rFonts w:ascii="Times New Roman" w:hAnsi="Times New Roman"/>
                <w:color w:val="000000"/>
                <w:sz w:val="28"/>
                <w:szCs w:val="28"/>
                <w:lang w:eastAsia="en-GB"/>
              </w:rPr>
              <w:t>, payments to GPs</w:t>
            </w:r>
            <w:ins w:id="0" w:author="Author" w:date="2018-04-05T02:10:00Z">
              <w:r w:rsidR="00AF1D40">
                <w:rPr>
                  <w:rFonts w:ascii="Times New Roman" w:hAnsi="Times New Roman"/>
                  <w:color w:val="000000"/>
                  <w:sz w:val="28"/>
                  <w:szCs w:val="28"/>
                  <w:lang w:eastAsia="en-GB"/>
                </w:rPr>
                <w:t xml:space="preserve"> </w:t>
              </w:r>
            </w:ins>
            <w:proofErr w:type="spellStart"/>
            <w:r w:rsidR="00AF1D40">
              <w:rPr>
                <w:rFonts w:ascii="Times New Roman" w:hAnsi="Times New Roman"/>
                <w:color w:val="000000"/>
                <w:sz w:val="28"/>
                <w:szCs w:val="28"/>
                <w:lang w:eastAsia="en-GB"/>
              </w:rPr>
              <w:t>etc</w:t>
            </w:r>
            <w:proofErr w:type="spellEnd"/>
            <w:ins w:id="1" w:author="Author" w:date="2018-04-05T02:10:00Z">
              <w:r w:rsidR="00AF1D40">
                <w:rPr>
                  <w:rFonts w:ascii="Times New Roman" w:hAnsi="Times New Roman"/>
                  <w:color w:val="000000"/>
                  <w:sz w:val="28"/>
                  <w:szCs w:val="28"/>
                  <w:lang w:eastAsia="en-GB"/>
                </w:rPr>
                <w:t xml:space="preserve"> </w:t>
              </w:r>
            </w:ins>
            <w:r w:rsidR="00AF1D40" w:rsidRPr="00AF1D40">
              <w:rPr>
                <w:rFonts w:ascii="Times New Roman" w:hAnsi="Times New Roman"/>
                <w:color w:val="000000"/>
                <w:sz w:val="28"/>
                <w:szCs w:val="28"/>
                <w:lang w:eastAsia="en-GB"/>
              </w:rPr>
              <w:t xml:space="preserve">and more specific targeted data collections and reports such as the </w:t>
            </w:r>
            <w:r w:rsidR="00832CB1" w:rsidRPr="00AF1D40">
              <w:rPr>
                <w:rFonts w:ascii="Times New Roman" w:hAnsi="Times New Roman"/>
                <w:color w:val="000000"/>
                <w:sz w:val="28"/>
                <w:szCs w:val="28"/>
                <w:lang w:eastAsia="en-GB"/>
              </w:rPr>
              <w:t>Female Genital Mutilation, general practice appointments data and English National Diabetes Audit</w:t>
            </w:r>
            <w:r w:rsidR="000F4F02">
              <w:rPr>
                <w:rFonts w:ascii="Times New Roman" w:hAnsi="Times New Roman"/>
                <w:color w:val="000000"/>
                <w:sz w:val="28"/>
                <w:szCs w:val="28"/>
                <w:lang w:eastAsia="en-GB"/>
              </w:rPr>
              <w:t>s</w:t>
            </w:r>
            <w:r w:rsidR="00832CB1" w:rsidRPr="00AF1D40">
              <w:rPr>
                <w:rFonts w:ascii="Times New Roman" w:hAnsi="Times New Roman"/>
                <w:color w:val="000000"/>
                <w:sz w:val="28"/>
                <w:szCs w:val="28"/>
                <w:lang w:eastAsia="en-GB"/>
              </w:rPr>
              <w:t xml:space="preserve">. </w:t>
            </w:r>
            <w:r w:rsidRPr="00AF1D40">
              <w:rPr>
                <w:rFonts w:ascii="Times New Roman" w:hAnsi="Times New Roman"/>
                <w:color w:val="000000"/>
                <w:sz w:val="28"/>
                <w:szCs w:val="28"/>
                <w:lang w:eastAsia="en-GB"/>
              </w:rPr>
              <w:t xml:space="preserve">GPs are required by the Health and Social Care Act to provide NHS Digital with information when </w:t>
            </w:r>
            <w:r w:rsidR="00832CB1" w:rsidRPr="00AF1D40">
              <w:rPr>
                <w:rFonts w:ascii="Times New Roman" w:hAnsi="Times New Roman"/>
                <w:color w:val="000000"/>
                <w:sz w:val="28"/>
                <w:szCs w:val="28"/>
                <w:lang w:eastAsia="en-GB"/>
              </w:rPr>
              <w:t>instructed</w:t>
            </w:r>
            <w:r w:rsidRPr="00AF1D40">
              <w:rPr>
                <w:rFonts w:ascii="Times New Roman" w:hAnsi="Times New Roman"/>
                <w:color w:val="000000"/>
                <w:sz w:val="28"/>
                <w:szCs w:val="28"/>
                <w:lang w:eastAsia="en-GB"/>
              </w:rPr>
              <w:t>. This is a legal obligation</w:t>
            </w:r>
            <w:r w:rsidR="00832CB1" w:rsidRPr="00AF1D40">
              <w:rPr>
                <w:rFonts w:ascii="Times New Roman" w:hAnsi="Times New Roman"/>
                <w:color w:val="000000"/>
                <w:sz w:val="28"/>
                <w:szCs w:val="28"/>
                <w:lang w:eastAsia="en-GB"/>
              </w:rPr>
              <w:t xml:space="preserve"> which overrides any patient wishes.</w:t>
            </w:r>
            <w:r w:rsidRPr="00AF1D40">
              <w:rPr>
                <w:rFonts w:ascii="Times New Roman" w:hAnsi="Times New Roman"/>
                <w:color w:val="000000"/>
                <w:sz w:val="28"/>
                <w:szCs w:val="28"/>
                <w:lang w:eastAsia="en-GB"/>
              </w:rPr>
              <w:t xml:space="preserve"> The</w:t>
            </w:r>
            <w:r w:rsidR="00832CB1" w:rsidRPr="00AF1D40">
              <w:rPr>
                <w:rFonts w:ascii="Times New Roman" w:hAnsi="Times New Roman"/>
                <w:color w:val="000000"/>
                <w:sz w:val="28"/>
                <w:szCs w:val="28"/>
                <w:lang w:eastAsia="en-GB"/>
              </w:rPr>
              <w:t>se instructions a</w:t>
            </w:r>
            <w:r w:rsidRPr="00AF1D40">
              <w:rPr>
                <w:rFonts w:ascii="Times New Roman" w:hAnsi="Times New Roman"/>
                <w:color w:val="000000"/>
                <w:sz w:val="28"/>
                <w:szCs w:val="28"/>
                <w:lang w:eastAsia="en-GB"/>
              </w:rPr>
              <w:t>re c</w:t>
            </w:r>
            <w:r w:rsidR="00832CB1" w:rsidRPr="00AF1D40">
              <w:rPr>
                <w:rFonts w:ascii="Times New Roman" w:hAnsi="Times New Roman"/>
                <w:color w:val="000000"/>
                <w:sz w:val="28"/>
                <w:szCs w:val="28"/>
                <w:lang w:eastAsia="en-GB"/>
              </w:rPr>
              <w:t xml:space="preserve">alled </w:t>
            </w:r>
            <w:r w:rsidRPr="00AF1D40">
              <w:rPr>
                <w:rFonts w:ascii="Times New Roman" w:hAnsi="Times New Roman"/>
                <w:color w:val="000000"/>
                <w:sz w:val="28"/>
                <w:szCs w:val="28"/>
                <w:lang w:eastAsia="en-GB"/>
              </w:rPr>
              <w:t>“Directions”</w:t>
            </w:r>
            <w:r w:rsidR="00832CB1" w:rsidRPr="00AF1D40">
              <w:rPr>
                <w:rFonts w:ascii="Times New Roman" w:hAnsi="Times New Roman"/>
                <w:color w:val="000000"/>
                <w:sz w:val="28"/>
                <w:szCs w:val="28"/>
                <w:lang w:eastAsia="en-GB"/>
              </w:rPr>
              <w:t xml:space="preserve">. More information on the directions </w:t>
            </w:r>
            <w:r w:rsidR="00FB5048" w:rsidRPr="00AF1D40">
              <w:rPr>
                <w:rFonts w:ascii="Times New Roman" w:hAnsi="Times New Roman"/>
                <w:color w:val="000000"/>
                <w:sz w:val="28"/>
                <w:szCs w:val="28"/>
                <w:lang w:eastAsia="en-GB"/>
              </w:rPr>
              <w:t xml:space="preserve">placed on </w:t>
            </w:r>
            <w:r w:rsidR="00832CB1" w:rsidRPr="00AF1D40">
              <w:rPr>
                <w:rFonts w:ascii="Times New Roman" w:hAnsi="Times New Roman"/>
                <w:color w:val="000000"/>
                <w:sz w:val="28"/>
                <w:szCs w:val="28"/>
                <w:lang w:eastAsia="en-GB"/>
              </w:rPr>
              <w:t>GPs can be found at</w:t>
            </w:r>
            <w:r w:rsidR="000F4F02">
              <w:rPr>
                <w:rFonts w:ascii="Times New Roman" w:hAnsi="Times New Roman"/>
                <w:color w:val="000000"/>
                <w:sz w:val="28"/>
                <w:szCs w:val="28"/>
                <w:lang w:eastAsia="en-GB"/>
              </w:rPr>
              <w:t xml:space="preserve"> </w:t>
            </w:r>
            <w:hyperlink r:id="rId7" w:history="1">
              <w:r w:rsidR="000F4F02" w:rsidRPr="00AF1D40">
                <w:rPr>
                  <w:rStyle w:val="Hyperlink"/>
                  <w:rFonts w:ascii="Times New Roman" w:hAnsi="Times New Roman"/>
                  <w:sz w:val="28"/>
                  <w:szCs w:val="28"/>
                  <w:lang w:eastAsia="en-GB"/>
                </w:rPr>
                <w:t>https://digital.nhs.uk/article/8059/NHS-England-Directions-</w:t>
              </w:r>
            </w:hyperlink>
            <w:r w:rsidR="00832CB1" w:rsidRPr="00AF1D40">
              <w:rPr>
                <w:rFonts w:ascii="Times New Roman" w:hAnsi="Times New Roman"/>
                <w:color w:val="000000"/>
                <w:sz w:val="28"/>
                <w:szCs w:val="28"/>
                <w:lang w:eastAsia="en-GB"/>
              </w:rPr>
              <w:t xml:space="preserve"> </w:t>
            </w:r>
            <w:r w:rsidR="00832CB1" w:rsidRPr="00AF1D40">
              <w:rPr>
                <w:rFonts w:ascii="Times New Roman" w:hAnsi="Times New Roman"/>
                <w:sz w:val="28"/>
                <w:szCs w:val="28"/>
              </w:rPr>
              <w:t>and</w:t>
            </w:r>
            <w:r w:rsidR="000F4F02">
              <w:rPr>
                <w:rFonts w:ascii="Times New Roman" w:hAnsi="Times New Roman"/>
                <w:sz w:val="28"/>
                <w:szCs w:val="28"/>
              </w:rPr>
              <w:t xml:space="preserve"> </w:t>
            </w:r>
            <w:hyperlink r:id="rId8" w:history="1">
              <w:r w:rsidR="000F4F02" w:rsidRPr="00AF1D40">
                <w:rPr>
                  <w:rStyle w:val="Hyperlink"/>
                  <w:rFonts w:ascii="Times New Roman" w:hAnsi="Times New Roman"/>
                  <w:sz w:val="28"/>
                  <w:szCs w:val="28"/>
                  <w:lang w:eastAsia="en-GB"/>
                </w:rPr>
                <w:t>www.nhsdatasharing.info</w:t>
              </w:r>
            </w:hyperlink>
            <w:r w:rsidR="00832CB1" w:rsidRPr="00AF1D40">
              <w:rPr>
                <w:rFonts w:ascii="Times New Roman" w:hAnsi="Times New Roman"/>
                <w:sz w:val="28"/>
                <w:szCs w:val="28"/>
              </w:rPr>
              <w:t xml:space="preserve"> </w:t>
            </w:r>
          </w:p>
          <w:p w:rsidR="00540C49" w:rsidRPr="00E93322" w:rsidRDefault="00540C49" w:rsidP="00255F4D">
            <w:pPr>
              <w:spacing w:after="0" w:line="240" w:lineRule="auto"/>
              <w:rPr>
                <w:rFonts w:ascii="Times New Roman" w:hAnsi="Times New Roman"/>
                <w:color w:val="000000"/>
                <w:sz w:val="28"/>
                <w:szCs w:val="28"/>
                <w:lang w:eastAsia="en-GB"/>
              </w:rPr>
            </w:pPr>
          </w:p>
        </w:tc>
      </w:tr>
      <w:tr w:rsidR="002C7B02" w:rsidRPr="00B7041D" w:rsidTr="00971718">
        <w:trPr>
          <w:trHeight w:val="300"/>
        </w:trPr>
        <w:tc>
          <w:tcPr>
            <w:tcW w:w="3227" w:type="dxa"/>
            <w:noWrap/>
          </w:tcPr>
          <w:p w:rsidR="00CB1B71" w:rsidRPr="00B7041D" w:rsidRDefault="00CB1B71" w:rsidP="00255F4D">
            <w:pPr>
              <w:spacing w:after="0" w:line="240" w:lineRule="auto"/>
              <w:rPr>
                <w:rFonts w:ascii="Times New Roman" w:hAnsi="Times New Roman"/>
                <w:b/>
                <w:color w:val="000000"/>
                <w:sz w:val="24"/>
                <w:szCs w:val="24"/>
                <w:lang w:eastAsia="en-GB"/>
              </w:rPr>
            </w:pPr>
            <w:r w:rsidRPr="00B7041D">
              <w:rPr>
                <w:rFonts w:ascii="Times New Roman" w:hAnsi="Times New Roman"/>
                <w:color w:val="000000"/>
                <w:sz w:val="24"/>
                <w:szCs w:val="24"/>
                <w:lang w:eastAsia="en-GB"/>
              </w:rPr>
              <w:t>1</w:t>
            </w:r>
            <w:r w:rsidRPr="00B7041D">
              <w:rPr>
                <w:rFonts w:ascii="Times New Roman" w:hAnsi="Times New Roman"/>
                <w:b/>
                <w:color w:val="000000"/>
                <w:sz w:val="24"/>
                <w:szCs w:val="24"/>
                <w:lang w:eastAsia="en-GB"/>
              </w:rPr>
              <w:t xml:space="preserve">) Data Controller </w:t>
            </w:r>
            <w:r w:rsidRPr="003902E4">
              <w:rPr>
                <w:rFonts w:ascii="Times New Roman" w:hAnsi="Times New Roman"/>
                <w:color w:val="000000"/>
                <w:sz w:val="24"/>
                <w:szCs w:val="24"/>
                <w:lang w:eastAsia="en-GB"/>
              </w:rPr>
              <w:t>contact details</w:t>
            </w:r>
          </w:p>
          <w:p w:rsidR="00CB1B71" w:rsidRPr="00B7041D" w:rsidRDefault="00CB1B71" w:rsidP="00255F4D">
            <w:pPr>
              <w:spacing w:after="0" w:line="240" w:lineRule="auto"/>
              <w:rPr>
                <w:rFonts w:ascii="Times New Roman" w:hAnsi="Times New Roman"/>
                <w:color w:val="000000"/>
                <w:sz w:val="24"/>
                <w:szCs w:val="24"/>
                <w:lang w:eastAsia="en-GB"/>
              </w:rPr>
            </w:pPr>
          </w:p>
          <w:p w:rsidR="00B7041D" w:rsidRPr="00B7041D" w:rsidRDefault="00B7041D" w:rsidP="003902E4">
            <w:pPr>
              <w:spacing w:after="0" w:line="240" w:lineRule="auto"/>
              <w:rPr>
                <w:rFonts w:ascii="Times New Roman" w:hAnsi="Times New Roman"/>
                <w:color w:val="000000"/>
                <w:sz w:val="24"/>
                <w:szCs w:val="24"/>
                <w:lang w:eastAsia="en-GB"/>
              </w:rPr>
            </w:pPr>
          </w:p>
        </w:tc>
        <w:tc>
          <w:tcPr>
            <w:tcW w:w="7371" w:type="dxa"/>
            <w:noWrap/>
          </w:tcPr>
          <w:p w:rsidR="003D019B" w:rsidRPr="0096035A" w:rsidRDefault="00D865DC" w:rsidP="003D019B">
            <w:pPr>
              <w:spacing w:after="0" w:line="240" w:lineRule="auto"/>
              <w:rPr>
                <w:ins w:id="2" w:author="Author" w:date="2018-05-03T10:15:00Z"/>
                <w:rFonts w:ascii="Times New Roman" w:hAnsi="Times New Roman"/>
                <w:sz w:val="24"/>
                <w:szCs w:val="24"/>
                <w:lang w:eastAsia="en-GB"/>
              </w:rPr>
            </w:pPr>
            <w:r>
              <w:rPr>
                <w:rFonts w:ascii="Times New Roman" w:hAnsi="Times New Roman"/>
                <w:sz w:val="24"/>
                <w:szCs w:val="24"/>
                <w:lang w:eastAsia="en-GB"/>
              </w:rPr>
              <w:t>The Upstairs Surgery</w:t>
            </w:r>
            <w:r w:rsidR="003D019B" w:rsidRPr="0096035A">
              <w:rPr>
                <w:rFonts w:ascii="Times New Roman" w:hAnsi="Times New Roman"/>
                <w:sz w:val="24"/>
                <w:szCs w:val="24"/>
                <w:lang w:eastAsia="en-GB"/>
              </w:rPr>
              <w:t xml:space="preserve">, </w:t>
            </w:r>
            <w:proofErr w:type="spellStart"/>
            <w:r w:rsidR="003D019B" w:rsidRPr="0096035A">
              <w:rPr>
                <w:rFonts w:ascii="Times New Roman" w:hAnsi="Times New Roman"/>
                <w:sz w:val="24"/>
                <w:szCs w:val="24"/>
                <w:lang w:eastAsia="en-GB"/>
              </w:rPr>
              <w:t>Chadwell</w:t>
            </w:r>
            <w:proofErr w:type="spellEnd"/>
            <w:r w:rsidR="003D019B" w:rsidRPr="0096035A">
              <w:rPr>
                <w:rFonts w:ascii="Times New Roman" w:hAnsi="Times New Roman"/>
                <w:sz w:val="24"/>
                <w:szCs w:val="24"/>
                <w:lang w:eastAsia="en-GB"/>
              </w:rPr>
              <w:t xml:space="preserve"> Heath Health Centre, Ashton Gardens, </w:t>
            </w:r>
            <w:proofErr w:type="spellStart"/>
            <w:r w:rsidR="003D019B" w:rsidRPr="0096035A">
              <w:rPr>
                <w:rFonts w:ascii="Times New Roman" w:hAnsi="Times New Roman"/>
                <w:sz w:val="24"/>
                <w:szCs w:val="24"/>
                <w:lang w:eastAsia="en-GB"/>
              </w:rPr>
              <w:t>Chadwell</w:t>
            </w:r>
            <w:proofErr w:type="spellEnd"/>
            <w:r w:rsidR="003D019B" w:rsidRPr="0096035A">
              <w:rPr>
                <w:rFonts w:ascii="Times New Roman" w:hAnsi="Times New Roman"/>
                <w:sz w:val="24"/>
                <w:szCs w:val="24"/>
                <w:lang w:eastAsia="en-GB"/>
              </w:rPr>
              <w:t xml:space="preserve"> Heath, Romford, Essex  RM6 6RT</w:t>
            </w:r>
          </w:p>
          <w:p w:rsidR="006A6874" w:rsidRPr="0096035A" w:rsidRDefault="006A6874" w:rsidP="00255F4D">
            <w:pPr>
              <w:spacing w:after="0" w:line="240" w:lineRule="auto"/>
              <w:rPr>
                <w:rFonts w:ascii="Times New Roman" w:hAnsi="Times New Roman"/>
                <w:sz w:val="24"/>
                <w:szCs w:val="24"/>
                <w:lang w:eastAsia="en-GB"/>
              </w:rPr>
            </w:pPr>
          </w:p>
        </w:tc>
      </w:tr>
      <w:tr w:rsidR="00CB1B71" w:rsidRPr="00B7041D" w:rsidTr="00971718">
        <w:trPr>
          <w:trHeight w:val="300"/>
        </w:trPr>
        <w:tc>
          <w:tcPr>
            <w:tcW w:w="3227" w:type="dxa"/>
            <w:noWrap/>
          </w:tcPr>
          <w:p w:rsidR="00CB1B71" w:rsidRPr="003902E4" w:rsidRDefault="00CB1B71" w:rsidP="00255F4D">
            <w:pPr>
              <w:spacing w:after="0" w:line="240" w:lineRule="auto"/>
              <w:rPr>
                <w:rFonts w:ascii="Times New Roman" w:hAnsi="Times New Roman"/>
                <w:color w:val="000000"/>
                <w:sz w:val="24"/>
                <w:szCs w:val="24"/>
                <w:lang w:eastAsia="en-GB"/>
              </w:rPr>
            </w:pPr>
            <w:r w:rsidRPr="00B7041D">
              <w:rPr>
                <w:rFonts w:ascii="Times New Roman" w:hAnsi="Times New Roman"/>
                <w:b/>
                <w:color w:val="000000"/>
                <w:sz w:val="24"/>
                <w:szCs w:val="24"/>
                <w:lang w:eastAsia="en-GB"/>
              </w:rPr>
              <w:t xml:space="preserve">2) Data </w:t>
            </w:r>
            <w:r w:rsidR="003902E4">
              <w:rPr>
                <w:rFonts w:ascii="Times New Roman" w:hAnsi="Times New Roman"/>
                <w:b/>
                <w:color w:val="000000"/>
                <w:sz w:val="24"/>
                <w:szCs w:val="24"/>
                <w:lang w:eastAsia="en-GB"/>
              </w:rPr>
              <w:t>P</w:t>
            </w:r>
            <w:r w:rsidRPr="00B7041D">
              <w:rPr>
                <w:rFonts w:ascii="Times New Roman" w:hAnsi="Times New Roman"/>
                <w:b/>
                <w:color w:val="000000"/>
                <w:sz w:val="24"/>
                <w:szCs w:val="24"/>
                <w:lang w:eastAsia="en-GB"/>
              </w:rPr>
              <w:t xml:space="preserve">rotection </w:t>
            </w:r>
            <w:r w:rsidR="003902E4">
              <w:rPr>
                <w:rFonts w:ascii="Times New Roman" w:hAnsi="Times New Roman"/>
                <w:b/>
                <w:color w:val="000000"/>
                <w:sz w:val="24"/>
                <w:szCs w:val="24"/>
                <w:lang w:eastAsia="en-GB"/>
              </w:rPr>
              <w:t>O</w:t>
            </w:r>
            <w:r w:rsidRPr="00B7041D">
              <w:rPr>
                <w:rFonts w:ascii="Times New Roman" w:hAnsi="Times New Roman"/>
                <w:b/>
                <w:color w:val="000000"/>
                <w:sz w:val="24"/>
                <w:szCs w:val="24"/>
                <w:lang w:eastAsia="en-GB"/>
              </w:rPr>
              <w:t>fficer</w:t>
            </w:r>
            <w:r w:rsidR="003902E4">
              <w:rPr>
                <w:rFonts w:ascii="Times New Roman" w:hAnsi="Times New Roman"/>
                <w:b/>
                <w:color w:val="000000"/>
                <w:sz w:val="24"/>
                <w:szCs w:val="24"/>
                <w:lang w:eastAsia="en-GB"/>
              </w:rPr>
              <w:t xml:space="preserve"> </w:t>
            </w:r>
            <w:r w:rsidR="003902E4" w:rsidRPr="003902E4">
              <w:rPr>
                <w:rFonts w:ascii="Times New Roman" w:hAnsi="Times New Roman"/>
                <w:color w:val="000000"/>
                <w:sz w:val="24"/>
                <w:szCs w:val="24"/>
                <w:lang w:eastAsia="en-GB"/>
              </w:rPr>
              <w:t>contact details</w:t>
            </w:r>
          </w:p>
          <w:p w:rsidR="00CB1B71" w:rsidRPr="00B7041D" w:rsidRDefault="00CB1B71" w:rsidP="00CB1B71">
            <w:pPr>
              <w:spacing w:after="0" w:line="240" w:lineRule="auto"/>
              <w:rPr>
                <w:rFonts w:ascii="Times New Roman" w:hAnsi="Times New Roman"/>
                <w:color w:val="000000"/>
                <w:sz w:val="24"/>
                <w:szCs w:val="24"/>
                <w:lang w:eastAsia="en-GB"/>
              </w:rPr>
            </w:pPr>
          </w:p>
          <w:p w:rsidR="00CB1B71" w:rsidRPr="00B7041D" w:rsidRDefault="00CB1B71" w:rsidP="003902E4">
            <w:pPr>
              <w:spacing w:after="0" w:line="240" w:lineRule="auto"/>
              <w:rPr>
                <w:rFonts w:ascii="Times New Roman" w:hAnsi="Times New Roman"/>
                <w:color w:val="000000"/>
                <w:sz w:val="24"/>
                <w:szCs w:val="24"/>
                <w:lang w:eastAsia="en-GB"/>
              </w:rPr>
            </w:pPr>
          </w:p>
        </w:tc>
        <w:tc>
          <w:tcPr>
            <w:tcW w:w="7371" w:type="dxa"/>
            <w:noWrap/>
          </w:tcPr>
          <w:p w:rsidR="00187A76" w:rsidRDefault="00187A76" w:rsidP="00187A76">
            <w:pPr>
              <w:rPr>
                <w:lang w:eastAsia="en-GB"/>
              </w:rPr>
            </w:pPr>
            <w:r>
              <w:rPr>
                <w:lang w:eastAsia="en-GB"/>
              </w:rPr>
              <w:t>Nicholas Murphy-O’Kane</w:t>
            </w:r>
          </w:p>
          <w:p w:rsidR="00187A76" w:rsidRDefault="00187A76" w:rsidP="00187A76">
            <w:pPr>
              <w:rPr>
                <w:lang w:eastAsia="en-GB"/>
              </w:rPr>
            </w:pPr>
            <w:r>
              <w:rPr>
                <w:lang w:eastAsia="en-GB"/>
              </w:rPr>
              <w:t>Data Protection Officer</w:t>
            </w:r>
          </w:p>
          <w:p w:rsidR="00187A76" w:rsidRDefault="00187A76" w:rsidP="00187A76">
            <w:pPr>
              <w:rPr>
                <w:lang w:eastAsia="en-GB"/>
              </w:rPr>
            </w:pPr>
            <w:r>
              <w:rPr>
                <w:lang w:eastAsia="en-GB"/>
              </w:rPr>
              <w:t xml:space="preserve">Email: </w:t>
            </w:r>
            <w:hyperlink r:id="rId9" w:history="1">
              <w:r>
                <w:rPr>
                  <w:rStyle w:val="Hyperlink"/>
                  <w:color w:val="0563C1"/>
                  <w:lang w:eastAsia="en-GB"/>
                </w:rPr>
                <w:t>nick@nmgconsultancy.co.uk</w:t>
              </w:r>
            </w:hyperlink>
            <w:bookmarkStart w:id="3" w:name="_GoBack"/>
            <w:bookmarkEnd w:id="3"/>
          </w:p>
          <w:p w:rsidR="00CB1B71" w:rsidRPr="00FA4D01" w:rsidRDefault="00187A76" w:rsidP="00187A76">
            <w:pPr>
              <w:spacing w:after="0" w:line="240" w:lineRule="auto"/>
              <w:rPr>
                <w:rFonts w:ascii="Times New Roman" w:hAnsi="Times New Roman"/>
                <w:sz w:val="24"/>
                <w:szCs w:val="24"/>
                <w:lang w:eastAsia="en-GB"/>
              </w:rPr>
            </w:pPr>
            <w:r>
              <w:rPr>
                <w:lang w:eastAsia="en-GB"/>
              </w:rPr>
              <w:t>Tel: 07496854196</w:t>
            </w:r>
          </w:p>
        </w:tc>
      </w:tr>
      <w:tr w:rsidR="002C7B02" w:rsidRPr="00B7041D" w:rsidTr="00623CC3">
        <w:trPr>
          <w:trHeight w:val="1308"/>
        </w:trPr>
        <w:tc>
          <w:tcPr>
            <w:tcW w:w="3227" w:type="dxa"/>
            <w:noWrap/>
          </w:tcPr>
          <w:p w:rsidR="002C7B02" w:rsidRPr="00B7041D" w:rsidRDefault="00CB1B71" w:rsidP="009347CE">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3) </w:t>
            </w:r>
            <w:r w:rsidR="002C7B02" w:rsidRPr="00B7041D">
              <w:rPr>
                <w:rFonts w:ascii="Times New Roman" w:hAnsi="Times New Roman"/>
                <w:b/>
                <w:color w:val="000000"/>
                <w:sz w:val="24"/>
                <w:szCs w:val="24"/>
                <w:lang w:eastAsia="en-GB"/>
              </w:rPr>
              <w:t>Purpose</w:t>
            </w:r>
            <w:r w:rsidR="002C7B02" w:rsidRPr="00B7041D">
              <w:rPr>
                <w:rFonts w:ascii="Times New Roman" w:hAnsi="Times New Roman"/>
                <w:color w:val="000000"/>
                <w:sz w:val="24"/>
                <w:szCs w:val="24"/>
                <w:lang w:eastAsia="en-GB"/>
              </w:rPr>
              <w:t xml:space="preserve"> of the </w:t>
            </w:r>
            <w:r w:rsidR="009347CE">
              <w:rPr>
                <w:rFonts w:ascii="Times New Roman" w:hAnsi="Times New Roman"/>
                <w:color w:val="000000"/>
                <w:sz w:val="24"/>
                <w:szCs w:val="24"/>
                <w:lang w:eastAsia="en-GB"/>
              </w:rPr>
              <w:t>processing</w:t>
            </w:r>
          </w:p>
        </w:tc>
        <w:tc>
          <w:tcPr>
            <w:tcW w:w="7371" w:type="dxa"/>
            <w:noWrap/>
          </w:tcPr>
          <w:p w:rsidR="002C7B02" w:rsidRPr="00B7041D" w:rsidRDefault="00E70986" w:rsidP="00FA4D01">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 xml:space="preserve">To provide the Secretary of State and others with information and reports on the status, activity and performance of the NHS. </w:t>
            </w:r>
          </w:p>
        </w:tc>
      </w:tr>
      <w:tr w:rsidR="00CB1B71" w:rsidRPr="00B7041D" w:rsidTr="00971718">
        <w:trPr>
          <w:trHeight w:val="300"/>
        </w:trPr>
        <w:tc>
          <w:tcPr>
            <w:tcW w:w="3227" w:type="dxa"/>
            <w:noWrap/>
          </w:tcPr>
          <w:p w:rsidR="00CB1B71" w:rsidRPr="00B7041D" w:rsidRDefault="00CA07AE" w:rsidP="009347CE">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4) </w:t>
            </w:r>
            <w:r w:rsidRPr="00B7041D">
              <w:rPr>
                <w:rFonts w:ascii="Times New Roman" w:hAnsi="Times New Roman"/>
                <w:b/>
                <w:color w:val="000000"/>
                <w:sz w:val="24"/>
                <w:szCs w:val="24"/>
                <w:lang w:eastAsia="en-GB"/>
              </w:rPr>
              <w:t>L</w:t>
            </w:r>
            <w:r w:rsidR="00CB1B71" w:rsidRPr="00B7041D">
              <w:rPr>
                <w:rFonts w:ascii="Times New Roman" w:hAnsi="Times New Roman"/>
                <w:b/>
                <w:color w:val="000000"/>
                <w:sz w:val="24"/>
                <w:szCs w:val="24"/>
                <w:lang w:eastAsia="en-GB"/>
              </w:rPr>
              <w:t>awful basis</w:t>
            </w:r>
            <w:r w:rsidR="00CB1B71" w:rsidRPr="00B7041D">
              <w:rPr>
                <w:rFonts w:ascii="Times New Roman" w:hAnsi="Times New Roman"/>
                <w:color w:val="000000"/>
                <w:sz w:val="24"/>
                <w:szCs w:val="24"/>
                <w:lang w:eastAsia="en-GB"/>
              </w:rPr>
              <w:t xml:space="preserve"> for </w:t>
            </w:r>
            <w:r w:rsidR="009347CE">
              <w:rPr>
                <w:rFonts w:ascii="Times New Roman" w:hAnsi="Times New Roman"/>
                <w:color w:val="000000"/>
                <w:sz w:val="24"/>
                <w:szCs w:val="24"/>
                <w:lang w:eastAsia="en-GB"/>
              </w:rPr>
              <w:t>processing</w:t>
            </w:r>
          </w:p>
        </w:tc>
        <w:tc>
          <w:tcPr>
            <w:tcW w:w="7371" w:type="dxa"/>
            <w:noWrap/>
          </w:tcPr>
          <w:p w:rsidR="00623CC3" w:rsidRPr="00623CC3" w:rsidRDefault="00623CC3" w:rsidP="00623CC3">
            <w:pPr>
              <w:rPr>
                <w:rFonts w:ascii="Times New Roman" w:hAnsi="Times New Roman"/>
                <w:color w:val="000000"/>
                <w:sz w:val="24"/>
                <w:szCs w:val="24"/>
                <w:lang w:eastAsia="en-GB"/>
              </w:rPr>
            </w:pPr>
            <w:r w:rsidRPr="00623CC3">
              <w:rPr>
                <w:rFonts w:ascii="Times New Roman" w:hAnsi="Times New Roman"/>
                <w:color w:val="000000"/>
                <w:sz w:val="24"/>
                <w:szCs w:val="24"/>
                <w:lang w:eastAsia="en-GB"/>
              </w:rPr>
              <w:t xml:space="preserve">The legal basis will be </w:t>
            </w:r>
          </w:p>
          <w:p w:rsidR="00623CC3" w:rsidRDefault="00623CC3" w:rsidP="00540C49">
            <w:pPr>
              <w:ind w:left="720"/>
              <w:rPr>
                <w:rFonts w:ascii="Times New Roman" w:hAnsi="Times New Roman"/>
                <w:sz w:val="24"/>
                <w:szCs w:val="24"/>
              </w:rPr>
            </w:pPr>
            <w:r w:rsidRPr="00540C49">
              <w:rPr>
                <w:rFonts w:ascii="Times New Roman" w:hAnsi="Times New Roman"/>
                <w:i/>
                <w:color w:val="000000"/>
                <w:sz w:val="24"/>
                <w:szCs w:val="24"/>
                <w:lang w:eastAsia="en-GB"/>
              </w:rPr>
              <w:t>Article 6(1)(c) “</w:t>
            </w:r>
            <w:r w:rsidRPr="00540C49">
              <w:rPr>
                <w:rFonts w:ascii="Times New Roman" w:hAnsi="Times New Roman"/>
                <w:i/>
                <w:sz w:val="24"/>
                <w:szCs w:val="24"/>
              </w:rPr>
              <w:t>processing is necessary for compliance with a legal obligation to which the controller is subject.”</w:t>
            </w:r>
            <w:r w:rsidRPr="00623CC3">
              <w:rPr>
                <w:rFonts w:ascii="Times New Roman" w:hAnsi="Times New Roman"/>
                <w:sz w:val="24"/>
                <w:szCs w:val="24"/>
              </w:rPr>
              <w:t xml:space="preserve"> </w:t>
            </w:r>
          </w:p>
          <w:p w:rsidR="003219C2" w:rsidRPr="00623CC3" w:rsidRDefault="003219C2" w:rsidP="00623CC3">
            <w:pPr>
              <w:rPr>
                <w:rFonts w:ascii="Times New Roman" w:hAnsi="Times New Roman"/>
                <w:color w:val="000000"/>
                <w:sz w:val="24"/>
                <w:szCs w:val="24"/>
                <w:lang w:eastAsia="en-GB"/>
              </w:rPr>
            </w:pPr>
            <w:r>
              <w:rPr>
                <w:rFonts w:ascii="Times New Roman" w:hAnsi="Times New Roman"/>
                <w:color w:val="000000"/>
                <w:sz w:val="24"/>
                <w:szCs w:val="24"/>
                <w:lang w:eastAsia="en-GB"/>
              </w:rPr>
              <w:t xml:space="preserve">And </w:t>
            </w:r>
          </w:p>
          <w:p w:rsidR="00CB1B71" w:rsidRPr="00540C49" w:rsidRDefault="00540C49" w:rsidP="00540C49">
            <w:pPr>
              <w:spacing w:after="0" w:line="240" w:lineRule="auto"/>
              <w:ind w:left="720"/>
              <w:rPr>
                <w:rFonts w:ascii="Times New Roman" w:hAnsi="Times New Roman"/>
                <w:i/>
                <w:color w:val="000000"/>
                <w:sz w:val="24"/>
                <w:szCs w:val="24"/>
                <w:lang w:eastAsia="en-GB"/>
              </w:rPr>
            </w:pPr>
            <w:r w:rsidRPr="00540C49">
              <w:rPr>
                <w:rFonts w:ascii="inherit" w:hAnsi="inherit"/>
                <w:i/>
                <w:color w:val="000000"/>
                <w:sz w:val="24"/>
                <w:szCs w:val="24"/>
                <w:lang w:eastAsia="en-GB"/>
              </w:rPr>
              <w:t xml:space="preserve">Article 9(2)(h) </w:t>
            </w:r>
            <w:r w:rsidRPr="00540C49">
              <w:rPr>
                <w:rFonts w:ascii="inherit" w:hAnsi="inherit" w:hint="eastAsia"/>
                <w:i/>
                <w:color w:val="000000"/>
                <w:sz w:val="24"/>
                <w:szCs w:val="24"/>
                <w:lang w:eastAsia="en-GB"/>
              </w:rPr>
              <w:t>“</w:t>
            </w:r>
            <w:r w:rsidRPr="00540C49">
              <w:rPr>
                <w:rFonts w:ascii="inherit" w:hAnsi="inherit"/>
                <w:i/>
                <w:color w:val="000000"/>
                <w:sz w:val="24"/>
                <w:szCs w:val="24"/>
                <w:lang w:eastAsia="en-GB"/>
              </w:rPr>
              <w:t>processing is necessary for the purposes of preventive or occupational medicine, for the assessment of the working capacity of the employee, medical diagnosis, the provision of health or social care or treatment or the management of health or social care systems and services on the basis of Union or Member State law or pursuant to contract with a health professional and subject to the conditions and safeguards referred to in paragraph 3;</w:t>
            </w:r>
            <w:r w:rsidRPr="00540C49">
              <w:rPr>
                <w:rFonts w:ascii="inherit" w:hAnsi="inherit" w:hint="eastAsia"/>
                <w:i/>
                <w:color w:val="000000"/>
                <w:sz w:val="24"/>
                <w:szCs w:val="24"/>
                <w:lang w:eastAsia="en-GB"/>
              </w:rPr>
              <w:t>”</w:t>
            </w:r>
          </w:p>
        </w:tc>
      </w:tr>
      <w:tr w:rsidR="002C7B02" w:rsidRPr="00B7041D" w:rsidTr="00971718">
        <w:trPr>
          <w:trHeight w:val="300"/>
        </w:trPr>
        <w:tc>
          <w:tcPr>
            <w:tcW w:w="3227" w:type="dxa"/>
            <w:noWrap/>
          </w:tcPr>
          <w:p w:rsidR="002C7B02" w:rsidRPr="00B7041D" w:rsidRDefault="00CA07AE" w:rsidP="00255F4D">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5) </w:t>
            </w:r>
            <w:r w:rsidR="00B7041D" w:rsidRPr="00B7041D">
              <w:rPr>
                <w:rFonts w:ascii="Times New Roman" w:hAnsi="Times New Roman"/>
                <w:b/>
                <w:color w:val="000000"/>
                <w:sz w:val="24"/>
                <w:szCs w:val="24"/>
                <w:lang w:eastAsia="en-GB"/>
              </w:rPr>
              <w:t>R</w:t>
            </w:r>
            <w:r w:rsidR="002C7B02" w:rsidRPr="00B7041D">
              <w:rPr>
                <w:rFonts w:ascii="Times New Roman" w:hAnsi="Times New Roman"/>
                <w:b/>
                <w:color w:val="000000"/>
                <w:sz w:val="24"/>
                <w:szCs w:val="24"/>
                <w:lang w:eastAsia="en-GB"/>
              </w:rPr>
              <w:t xml:space="preserve">ecipient or categories of recipients </w:t>
            </w:r>
            <w:r w:rsidR="002C7B02" w:rsidRPr="00B7041D">
              <w:rPr>
                <w:rFonts w:ascii="Times New Roman" w:hAnsi="Times New Roman"/>
                <w:color w:val="000000"/>
                <w:sz w:val="24"/>
                <w:szCs w:val="24"/>
                <w:lang w:eastAsia="en-GB"/>
              </w:rPr>
              <w:t xml:space="preserve">of the </w:t>
            </w:r>
            <w:r w:rsidRPr="00B7041D">
              <w:rPr>
                <w:rFonts w:ascii="Times New Roman" w:hAnsi="Times New Roman"/>
                <w:color w:val="000000"/>
                <w:sz w:val="24"/>
                <w:szCs w:val="24"/>
                <w:lang w:eastAsia="en-GB"/>
              </w:rPr>
              <w:t xml:space="preserve">shared </w:t>
            </w:r>
            <w:r w:rsidR="002C7B02" w:rsidRPr="00B7041D">
              <w:rPr>
                <w:rFonts w:ascii="Times New Roman" w:hAnsi="Times New Roman"/>
                <w:color w:val="000000"/>
                <w:sz w:val="24"/>
                <w:szCs w:val="24"/>
                <w:lang w:eastAsia="en-GB"/>
              </w:rPr>
              <w:t>data</w:t>
            </w:r>
          </w:p>
        </w:tc>
        <w:tc>
          <w:tcPr>
            <w:tcW w:w="7371" w:type="dxa"/>
            <w:noWrap/>
          </w:tcPr>
          <w:p w:rsidR="00A24B5F" w:rsidRDefault="00CA07AE" w:rsidP="00255F4D">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The data will be shared with </w:t>
            </w:r>
            <w:r w:rsidR="00CD11B8">
              <w:rPr>
                <w:rFonts w:ascii="Times New Roman" w:hAnsi="Times New Roman"/>
                <w:color w:val="000000"/>
                <w:sz w:val="24"/>
                <w:szCs w:val="24"/>
                <w:lang w:eastAsia="en-GB"/>
              </w:rPr>
              <w:t>NHS Digital</w:t>
            </w:r>
            <w:r w:rsidR="00A24B5F">
              <w:rPr>
                <w:rFonts w:ascii="Times New Roman" w:hAnsi="Times New Roman"/>
                <w:color w:val="000000"/>
                <w:sz w:val="24"/>
                <w:szCs w:val="24"/>
                <w:lang w:eastAsia="en-GB"/>
              </w:rPr>
              <w:t xml:space="preserve"> according to directions which can be found at </w:t>
            </w:r>
            <w:hyperlink r:id="rId10" w:history="1">
              <w:r w:rsidR="00A24B5F" w:rsidRPr="00B5383F">
                <w:rPr>
                  <w:rStyle w:val="Hyperlink"/>
                  <w:rFonts w:ascii="Times New Roman" w:hAnsi="Times New Roman"/>
                  <w:sz w:val="24"/>
                  <w:szCs w:val="24"/>
                  <w:lang w:eastAsia="en-GB"/>
                </w:rPr>
                <w:t>https://digital.nhs.uk/article/8059/NHS-England-Directions-</w:t>
              </w:r>
            </w:hyperlink>
          </w:p>
          <w:p w:rsidR="002C7B02" w:rsidRPr="00B7041D" w:rsidRDefault="008F05F5" w:rsidP="00255F4D">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 xml:space="preserve"> </w:t>
            </w:r>
          </w:p>
        </w:tc>
      </w:tr>
      <w:tr w:rsidR="002C7B02" w:rsidRPr="00B7041D" w:rsidTr="00971718">
        <w:trPr>
          <w:trHeight w:val="300"/>
        </w:trPr>
        <w:tc>
          <w:tcPr>
            <w:tcW w:w="3227" w:type="dxa"/>
            <w:noWrap/>
          </w:tcPr>
          <w:p w:rsidR="002C7B02" w:rsidRPr="00B7041D" w:rsidRDefault="00CA7472" w:rsidP="00255F4D">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6) </w:t>
            </w:r>
            <w:r w:rsidRPr="00B7041D">
              <w:rPr>
                <w:rFonts w:ascii="Times New Roman" w:hAnsi="Times New Roman"/>
                <w:b/>
                <w:color w:val="000000"/>
                <w:sz w:val="24"/>
                <w:szCs w:val="24"/>
                <w:lang w:eastAsia="en-GB"/>
              </w:rPr>
              <w:t>R</w:t>
            </w:r>
            <w:r w:rsidR="002C7B02" w:rsidRPr="00B7041D">
              <w:rPr>
                <w:rFonts w:ascii="Times New Roman" w:hAnsi="Times New Roman"/>
                <w:b/>
                <w:color w:val="000000"/>
                <w:sz w:val="24"/>
                <w:szCs w:val="24"/>
                <w:lang w:eastAsia="en-GB"/>
              </w:rPr>
              <w:t>ights</w:t>
            </w:r>
            <w:r w:rsidR="006A6874" w:rsidRPr="00B7041D">
              <w:rPr>
                <w:rFonts w:ascii="Times New Roman" w:hAnsi="Times New Roman"/>
                <w:b/>
                <w:color w:val="000000"/>
                <w:sz w:val="24"/>
                <w:szCs w:val="24"/>
                <w:lang w:eastAsia="en-GB"/>
              </w:rPr>
              <w:t xml:space="preserve"> to object</w:t>
            </w:r>
            <w:r w:rsidR="006A6874" w:rsidRPr="00B7041D">
              <w:rPr>
                <w:rFonts w:ascii="Times New Roman" w:hAnsi="Times New Roman"/>
                <w:color w:val="000000"/>
                <w:sz w:val="24"/>
                <w:szCs w:val="24"/>
                <w:lang w:eastAsia="en-GB"/>
              </w:rPr>
              <w:t xml:space="preserve"> </w:t>
            </w:r>
          </w:p>
        </w:tc>
        <w:tc>
          <w:tcPr>
            <w:tcW w:w="7371" w:type="dxa"/>
            <w:noWrap/>
          </w:tcPr>
          <w:p w:rsidR="002C7B02" w:rsidRPr="00B7041D" w:rsidRDefault="00CA7472" w:rsidP="00255F4D">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You have the right to object to some or all of the information being shared with </w:t>
            </w:r>
            <w:r w:rsidR="00CD11B8">
              <w:rPr>
                <w:rFonts w:ascii="Times New Roman" w:hAnsi="Times New Roman"/>
                <w:color w:val="000000"/>
                <w:sz w:val="24"/>
                <w:szCs w:val="24"/>
                <w:lang w:eastAsia="en-GB"/>
              </w:rPr>
              <w:t>NHS Digital</w:t>
            </w:r>
            <w:r w:rsidR="00971718">
              <w:rPr>
                <w:rFonts w:ascii="Times New Roman" w:hAnsi="Times New Roman"/>
                <w:color w:val="000000"/>
                <w:sz w:val="24"/>
                <w:szCs w:val="24"/>
                <w:lang w:eastAsia="en-GB"/>
              </w:rPr>
              <w:t>. Contact the Data Controller or the practice.</w:t>
            </w:r>
          </w:p>
        </w:tc>
      </w:tr>
      <w:tr w:rsidR="00CB1B71" w:rsidRPr="00B7041D" w:rsidTr="00971718">
        <w:trPr>
          <w:trHeight w:val="300"/>
        </w:trPr>
        <w:tc>
          <w:tcPr>
            <w:tcW w:w="3227" w:type="dxa"/>
            <w:noWrap/>
          </w:tcPr>
          <w:p w:rsidR="00CB1B71" w:rsidRPr="00B7041D" w:rsidRDefault="00CA7472" w:rsidP="00255F4D">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7) </w:t>
            </w:r>
            <w:r w:rsidR="00CB1B71" w:rsidRPr="00B7041D">
              <w:rPr>
                <w:rFonts w:ascii="Times New Roman" w:hAnsi="Times New Roman"/>
                <w:b/>
                <w:color w:val="000000"/>
                <w:sz w:val="24"/>
                <w:szCs w:val="24"/>
                <w:lang w:eastAsia="en-GB"/>
              </w:rPr>
              <w:t>Right to access and correct</w:t>
            </w:r>
          </w:p>
        </w:tc>
        <w:tc>
          <w:tcPr>
            <w:tcW w:w="7371" w:type="dxa"/>
            <w:noWrap/>
          </w:tcPr>
          <w:p w:rsidR="00CB1B71" w:rsidRPr="00B7041D" w:rsidRDefault="00CA7472" w:rsidP="00255F4D">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You have the right to access the data that is being shared and have any inaccuracies corrected. There is no right to have accurate medical records </w:t>
            </w:r>
            <w:r w:rsidRPr="00B7041D">
              <w:rPr>
                <w:rFonts w:ascii="Times New Roman" w:hAnsi="Times New Roman"/>
                <w:color w:val="000000"/>
                <w:sz w:val="24"/>
                <w:szCs w:val="24"/>
                <w:lang w:eastAsia="en-GB"/>
              </w:rPr>
              <w:lastRenderedPageBreak/>
              <w:t>deleted except when ordered by a court of Law.</w:t>
            </w:r>
          </w:p>
        </w:tc>
      </w:tr>
      <w:tr w:rsidR="00CA7472" w:rsidRPr="00B7041D" w:rsidTr="00971718">
        <w:trPr>
          <w:trHeight w:val="300"/>
        </w:trPr>
        <w:tc>
          <w:tcPr>
            <w:tcW w:w="3227" w:type="dxa"/>
            <w:noWrap/>
          </w:tcPr>
          <w:p w:rsidR="00CA7472" w:rsidRPr="00B7041D" w:rsidRDefault="00CA7472" w:rsidP="009A5B30">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lastRenderedPageBreak/>
              <w:t>8</w:t>
            </w:r>
            <w:r w:rsidRPr="00B7041D">
              <w:rPr>
                <w:rFonts w:ascii="Times New Roman" w:hAnsi="Times New Roman"/>
                <w:b/>
                <w:color w:val="000000"/>
                <w:sz w:val="24"/>
                <w:szCs w:val="24"/>
                <w:lang w:eastAsia="en-GB"/>
              </w:rPr>
              <w:t>) Retention period</w:t>
            </w:r>
            <w:r w:rsidRPr="00B7041D">
              <w:rPr>
                <w:rFonts w:ascii="Times New Roman" w:hAnsi="Times New Roman"/>
                <w:color w:val="000000"/>
                <w:sz w:val="24"/>
                <w:szCs w:val="24"/>
                <w:lang w:eastAsia="en-GB"/>
              </w:rPr>
              <w:t xml:space="preserve"> </w:t>
            </w:r>
          </w:p>
        </w:tc>
        <w:tc>
          <w:tcPr>
            <w:tcW w:w="7371" w:type="dxa"/>
            <w:noWrap/>
          </w:tcPr>
          <w:p w:rsidR="00CA7472" w:rsidRDefault="00CA7472" w:rsidP="009A5B30">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The data will be retained for active use during the </w:t>
            </w:r>
            <w:r w:rsidR="00496ECF">
              <w:rPr>
                <w:rFonts w:ascii="Times New Roman" w:hAnsi="Times New Roman"/>
                <w:color w:val="000000"/>
                <w:sz w:val="24"/>
                <w:szCs w:val="24"/>
                <w:lang w:eastAsia="en-GB"/>
              </w:rPr>
              <w:t>processing and thereafter according to NHS Policies and the law.</w:t>
            </w:r>
          </w:p>
          <w:p w:rsidR="003D019B" w:rsidRPr="00B7041D" w:rsidRDefault="003D019B" w:rsidP="009A5B30">
            <w:pPr>
              <w:spacing w:after="0" w:line="240" w:lineRule="auto"/>
              <w:rPr>
                <w:rFonts w:ascii="Times New Roman" w:hAnsi="Times New Roman"/>
                <w:color w:val="000000"/>
                <w:sz w:val="24"/>
                <w:szCs w:val="24"/>
                <w:lang w:eastAsia="en-GB"/>
              </w:rPr>
            </w:pPr>
          </w:p>
        </w:tc>
      </w:tr>
      <w:tr w:rsidR="002C7B02" w:rsidRPr="00E70986" w:rsidTr="00971718">
        <w:trPr>
          <w:trHeight w:val="300"/>
        </w:trPr>
        <w:tc>
          <w:tcPr>
            <w:tcW w:w="3227" w:type="dxa"/>
            <w:noWrap/>
          </w:tcPr>
          <w:p w:rsidR="002C7B02" w:rsidRPr="00E70986" w:rsidRDefault="00B7041D" w:rsidP="00255F4D">
            <w:pPr>
              <w:spacing w:after="0" w:line="240" w:lineRule="auto"/>
              <w:rPr>
                <w:rFonts w:ascii="Times New Roman" w:hAnsi="Times New Roman"/>
                <w:color w:val="000000"/>
                <w:sz w:val="24"/>
                <w:szCs w:val="24"/>
                <w:lang w:eastAsia="en-GB"/>
              </w:rPr>
            </w:pPr>
            <w:r w:rsidRPr="00E70986">
              <w:rPr>
                <w:rFonts w:ascii="Times New Roman" w:hAnsi="Times New Roman"/>
                <w:color w:val="000000"/>
                <w:sz w:val="24"/>
                <w:szCs w:val="24"/>
                <w:lang w:eastAsia="en-GB"/>
              </w:rPr>
              <w:t>9</w:t>
            </w:r>
            <w:r w:rsidR="003902E4" w:rsidRPr="00E70986">
              <w:rPr>
                <w:rFonts w:ascii="Times New Roman" w:hAnsi="Times New Roman"/>
                <w:color w:val="000000"/>
                <w:sz w:val="24"/>
                <w:szCs w:val="24"/>
                <w:lang w:eastAsia="en-GB"/>
              </w:rPr>
              <w:t xml:space="preserve">) </w:t>
            </w:r>
            <w:r w:rsidRPr="00E70986">
              <w:rPr>
                <w:rFonts w:ascii="Times New Roman" w:hAnsi="Times New Roman"/>
                <w:color w:val="000000"/>
                <w:sz w:val="24"/>
                <w:szCs w:val="24"/>
                <w:lang w:eastAsia="en-GB"/>
              </w:rPr>
              <w:t xml:space="preserve"> </w:t>
            </w:r>
            <w:r w:rsidRPr="00E70986">
              <w:rPr>
                <w:rFonts w:ascii="Times New Roman" w:hAnsi="Times New Roman"/>
                <w:b/>
                <w:color w:val="000000"/>
                <w:sz w:val="24"/>
                <w:szCs w:val="24"/>
                <w:lang w:eastAsia="en-GB"/>
              </w:rPr>
              <w:t>R</w:t>
            </w:r>
            <w:r w:rsidR="002C7B02" w:rsidRPr="00E70986">
              <w:rPr>
                <w:rFonts w:ascii="Times New Roman" w:hAnsi="Times New Roman"/>
                <w:b/>
                <w:color w:val="000000"/>
                <w:sz w:val="24"/>
                <w:szCs w:val="24"/>
                <w:lang w:eastAsia="en-GB"/>
              </w:rPr>
              <w:t xml:space="preserve">ight to </w:t>
            </w:r>
            <w:r w:rsidRPr="00E70986">
              <w:rPr>
                <w:rFonts w:ascii="Times New Roman" w:hAnsi="Times New Roman"/>
                <w:b/>
                <w:color w:val="000000"/>
                <w:sz w:val="24"/>
                <w:szCs w:val="24"/>
                <w:lang w:eastAsia="en-GB"/>
              </w:rPr>
              <w:t>Complain</w:t>
            </w:r>
            <w:r w:rsidRPr="00E70986">
              <w:rPr>
                <w:rFonts w:ascii="Times New Roman" w:hAnsi="Times New Roman"/>
                <w:color w:val="000000"/>
                <w:sz w:val="24"/>
                <w:szCs w:val="24"/>
                <w:lang w:eastAsia="en-GB"/>
              </w:rPr>
              <w:t xml:space="preserve">. </w:t>
            </w:r>
          </w:p>
        </w:tc>
        <w:tc>
          <w:tcPr>
            <w:tcW w:w="7371" w:type="dxa"/>
            <w:noWrap/>
          </w:tcPr>
          <w:p w:rsidR="008F05F5" w:rsidRPr="00E70986" w:rsidRDefault="008F05F5" w:rsidP="008F05F5">
            <w:pPr>
              <w:spacing w:after="0" w:line="240" w:lineRule="auto"/>
              <w:rPr>
                <w:rFonts w:ascii="Times New Roman" w:hAnsi="Times New Roman"/>
                <w:color w:val="000000"/>
                <w:sz w:val="24"/>
                <w:szCs w:val="24"/>
                <w:lang w:eastAsia="en-GB"/>
              </w:rPr>
            </w:pPr>
            <w:r w:rsidRPr="00E70986">
              <w:rPr>
                <w:rFonts w:ascii="Times New Roman" w:hAnsi="Times New Roman"/>
                <w:color w:val="000000"/>
                <w:sz w:val="24"/>
                <w:szCs w:val="24"/>
                <w:lang w:eastAsia="en-GB"/>
              </w:rPr>
              <w:t>You have the right to complain to the Information Commissioner’s Office, you can use this link</w:t>
            </w:r>
            <w:r w:rsidRPr="00E70986">
              <w:rPr>
                <w:rFonts w:ascii="Times New Roman" w:hAnsi="Times New Roman"/>
                <w:sz w:val="24"/>
                <w:szCs w:val="24"/>
              </w:rPr>
              <w:t xml:space="preserve"> </w:t>
            </w:r>
            <w:hyperlink r:id="rId11" w:history="1">
              <w:r w:rsidR="00CD11B8" w:rsidRPr="00E70986">
                <w:rPr>
                  <w:rStyle w:val="Hyperlink"/>
                  <w:rFonts w:ascii="Times New Roman" w:hAnsi="Times New Roman"/>
                  <w:sz w:val="24"/>
                  <w:szCs w:val="24"/>
                  <w:lang w:eastAsia="en-GB"/>
                </w:rPr>
                <w:t>https://ico.org.uk/global/contact-us/</w:t>
              </w:r>
            </w:hyperlink>
            <w:r w:rsidRPr="00E70986">
              <w:rPr>
                <w:rFonts w:ascii="Times New Roman" w:hAnsi="Times New Roman"/>
                <w:color w:val="000000"/>
                <w:sz w:val="24"/>
                <w:szCs w:val="24"/>
                <w:lang w:eastAsia="en-GB"/>
              </w:rPr>
              <w:t xml:space="preserve">  </w:t>
            </w:r>
          </w:p>
          <w:p w:rsidR="008F05F5" w:rsidRPr="00E70986" w:rsidRDefault="008F05F5" w:rsidP="008F05F5">
            <w:pPr>
              <w:spacing w:after="0" w:line="240" w:lineRule="auto"/>
              <w:rPr>
                <w:rFonts w:ascii="Times New Roman" w:hAnsi="Times New Roman"/>
                <w:color w:val="000000"/>
                <w:sz w:val="24"/>
                <w:szCs w:val="24"/>
                <w:lang w:eastAsia="en-GB"/>
              </w:rPr>
            </w:pPr>
          </w:p>
          <w:p w:rsidR="008F05F5" w:rsidRPr="00E70986" w:rsidRDefault="008F05F5" w:rsidP="008F05F5">
            <w:pPr>
              <w:shd w:val="clear" w:color="auto" w:fill="FFFFFF"/>
              <w:spacing w:after="240" w:line="240" w:lineRule="auto"/>
              <w:rPr>
                <w:rFonts w:ascii="Times New Roman" w:hAnsi="Times New Roman"/>
                <w:color w:val="000000"/>
                <w:sz w:val="24"/>
                <w:szCs w:val="24"/>
                <w:lang w:eastAsia="en-GB"/>
              </w:rPr>
            </w:pPr>
            <w:r w:rsidRPr="00E70986">
              <w:rPr>
                <w:rFonts w:ascii="Times New Roman" w:hAnsi="Times New Roman"/>
                <w:color w:val="000000"/>
                <w:sz w:val="24"/>
                <w:szCs w:val="24"/>
                <w:lang w:eastAsia="en-GB"/>
              </w:rPr>
              <w:t xml:space="preserve">or calling their helpline Tel: 0303 123 1113 (local rate) or 01625 545 745 (national rate) </w:t>
            </w:r>
          </w:p>
          <w:p w:rsidR="00FF0BEC" w:rsidRPr="00E70986" w:rsidRDefault="008F05F5" w:rsidP="008F05F5">
            <w:pPr>
              <w:spacing w:after="0" w:line="240" w:lineRule="auto"/>
              <w:rPr>
                <w:rFonts w:ascii="Times New Roman" w:hAnsi="Times New Roman"/>
                <w:color w:val="000000"/>
                <w:sz w:val="24"/>
                <w:szCs w:val="24"/>
                <w:lang w:eastAsia="en-GB"/>
              </w:rPr>
            </w:pPr>
            <w:r w:rsidRPr="00E70986">
              <w:rPr>
                <w:rFonts w:ascii="Times New Roman" w:hAnsi="Times New Roman"/>
                <w:color w:val="000000"/>
                <w:sz w:val="24"/>
                <w:szCs w:val="24"/>
                <w:lang w:eastAsia="en-GB"/>
              </w:rPr>
              <w:t>There are National Offices for Scotland, Northern Ireland and Wales, (see ICO website)</w:t>
            </w:r>
            <w:r w:rsidR="003902E4" w:rsidRPr="00E70986">
              <w:rPr>
                <w:rFonts w:ascii="Times New Roman" w:hAnsi="Times New Roman"/>
                <w:color w:val="000000"/>
                <w:sz w:val="24"/>
                <w:szCs w:val="24"/>
                <w:lang w:eastAsia="en-GB"/>
              </w:rPr>
              <w:t>/</w:t>
            </w:r>
          </w:p>
        </w:tc>
      </w:tr>
    </w:tbl>
    <w:p w:rsidR="002C7B02" w:rsidRPr="00E70986" w:rsidRDefault="00E70986" w:rsidP="003902E4">
      <w:pPr>
        <w:rPr>
          <w:rFonts w:ascii="Times New Roman" w:hAnsi="Times New Roman"/>
          <w:sz w:val="24"/>
          <w:szCs w:val="24"/>
        </w:rPr>
      </w:pPr>
      <w:r w:rsidRPr="00E70986">
        <w:rPr>
          <w:rFonts w:ascii="Times New Roman" w:hAnsi="Times New Roman"/>
          <w:sz w:val="24"/>
          <w:szCs w:val="24"/>
        </w:rPr>
        <w:t>* The BMA has serious concerns regarding the status of NHS Digital as a “safe haven” and is not confident it has acted as a secure repository for patient data. See (</w:t>
      </w:r>
      <w:hyperlink r:id="rId12" w:history="1">
        <w:r w:rsidR="009362BA" w:rsidRPr="00DE4435">
          <w:rPr>
            <w:rStyle w:val="Hyperlink"/>
            <w:rFonts w:ascii="Times New Roman" w:hAnsi="Times New Roman"/>
            <w:b/>
            <w:sz w:val="24"/>
            <w:szCs w:val="24"/>
          </w:rPr>
          <w:t>https://www.bma.org.uk/-/media/files/pdfs/collective%20voice/influence/uk%20governments/bma-submission-to-hoc-health-cttee-on-the-mou_final.pdf?la=en</w:t>
        </w:r>
      </w:hyperlink>
      <w:r w:rsidRPr="00E70986">
        <w:rPr>
          <w:rFonts w:ascii="Times New Roman" w:hAnsi="Times New Roman"/>
          <w:sz w:val="24"/>
          <w:szCs w:val="24"/>
        </w:rPr>
        <w:t>)</w:t>
      </w:r>
      <w:r w:rsidR="009362BA">
        <w:rPr>
          <w:rFonts w:ascii="Times New Roman" w:hAnsi="Times New Roman"/>
          <w:sz w:val="24"/>
          <w:szCs w:val="24"/>
        </w:rPr>
        <w:t xml:space="preserve"> </w:t>
      </w:r>
    </w:p>
    <w:sectPr w:rsidR="002C7B02" w:rsidRPr="00E70986" w:rsidSect="003902E4">
      <w:headerReference w:type="default" r:id="rId13"/>
      <w:footerReference w:type="default" r:id="rId14"/>
      <w:pgSz w:w="11906" w:h="16838"/>
      <w:pgMar w:top="814" w:right="566" w:bottom="284" w:left="709" w:header="284"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798" w:rsidRDefault="00FB1798" w:rsidP="00F07C61">
      <w:pPr>
        <w:spacing w:after="0" w:line="240" w:lineRule="auto"/>
      </w:pPr>
      <w:r>
        <w:separator/>
      </w:r>
    </w:p>
  </w:endnote>
  <w:endnote w:type="continuationSeparator" w:id="0">
    <w:p w:rsidR="00FB1798" w:rsidRDefault="00FB1798" w:rsidP="00F07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2BA" w:rsidRDefault="009362BA">
    <w:pPr>
      <w:pStyle w:val="Footer"/>
    </w:pPr>
    <w:r>
      <w:t>Last reviewed: 14.01.2019</w:t>
    </w:r>
    <w:r>
      <w:tab/>
    </w:r>
    <w:r>
      <w:tab/>
      <w:t>Next review due: 13.01.2020</w:t>
    </w:r>
  </w:p>
  <w:p w:rsidR="009362BA" w:rsidRDefault="009362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798" w:rsidRDefault="00FB1798" w:rsidP="00F07C61">
      <w:pPr>
        <w:spacing w:after="0" w:line="240" w:lineRule="auto"/>
      </w:pPr>
      <w:r>
        <w:separator/>
      </w:r>
    </w:p>
  </w:footnote>
  <w:footnote w:type="continuationSeparator" w:id="0">
    <w:p w:rsidR="00FB1798" w:rsidRDefault="00FB1798" w:rsidP="00F07C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EC1" w:rsidRDefault="00A74EC1" w:rsidP="00B7041D">
    <w:pPr>
      <w:pStyle w:val="Header"/>
      <w:rPr>
        <w:b/>
        <w:noProof/>
        <w:sz w:val="36"/>
        <w:szCs w:val="36"/>
        <w:lang w:eastAsia="en-GB"/>
      </w:rPr>
    </w:pPr>
    <w:r w:rsidRPr="00CA7472">
      <w:rPr>
        <w:b/>
        <w:noProof/>
        <w:sz w:val="36"/>
        <w:szCs w:val="36"/>
        <w:lang w:eastAsia="en-GB"/>
      </w:rPr>
      <w:t>Privacy Notice</w:t>
    </w:r>
    <w:r w:rsidR="00CD11B8">
      <w:rPr>
        <w:b/>
        <w:noProof/>
        <w:sz w:val="36"/>
        <w:szCs w:val="36"/>
        <w:lang w:eastAsia="en-GB"/>
      </w:rPr>
      <w:t xml:space="preserve"> – NHS Digital</w:t>
    </w:r>
  </w:p>
  <w:p w:rsidR="003D019B" w:rsidRPr="003D019B" w:rsidRDefault="00D865DC" w:rsidP="003D019B">
    <w:pPr>
      <w:spacing w:after="0" w:line="240" w:lineRule="auto"/>
      <w:rPr>
        <w:rFonts w:ascii="Times New Roman" w:hAnsi="Times New Roman"/>
        <w:sz w:val="24"/>
        <w:szCs w:val="24"/>
        <w:lang w:eastAsia="en-GB"/>
      </w:rPr>
    </w:pPr>
    <w:r>
      <w:rPr>
        <w:rFonts w:ascii="Times New Roman" w:hAnsi="Times New Roman"/>
        <w:color w:val="FF0000"/>
        <w:sz w:val="24"/>
        <w:szCs w:val="24"/>
        <w:u w:val="single"/>
        <w:lang w:eastAsia="en-GB"/>
      </w:rPr>
      <w:t>The Upstairs Surgery</w:t>
    </w:r>
    <w:r w:rsidR="003D019B">
      <w:rPr>
        <w:rFonts w:ascii="Times New Roman" w:hAnsi="Times New Roman"/>
        <w:color w:val="FF0000"/>
        <w:sz w:val="24"/>
        <w:szCs w:val="24"/>
        <w:u w:val="single"/>
        <w:lang w:eastAsia="en-GB"/>
      </w:rPr>
      <w:t xml:space="preserve">, </w:t>
    </w:r>
    <w:proofErr w:type="spellStart"/>
    <w:r w:rsidR="003D019B">
      <w:rPr>
        <w:rFonts w:ascii="Times New Roman" w:hAnsi="Times New Roman"/>
        <w:color w:val="FF0000"/>
        <w:sz w:val="24"/>
        <w:szCs w:val="24"/>
        <w:u w:val="single"/>
        <w:lang w:eastAsia="en-GB"/>
      </w:rPr>
      <w:t>Chadwell</w:t>
    </w:r>
    <w:proofErr w:type="spellEnd"/>
    <w:r w:rsidR="003D019B">
      <w:rPr>
        <w:rFonts w:ascii="Times New Roman" w:hAnsi="Times New Roman"/>
        <w:color w:val="FF0000"/>
        <w:sz w:val="24"/>
        <w:szCs w:val="24"/>
        <w:u w:val="single"/>
        <w:lang w:eastAsia="en-GB"/>
      </w:rPr>
      <w:t xml:space="preserve"> Heath Health Centre, Ashton Gardens, </w:t>
    </w:r>
    <w:proofErr w:type="spellStart"/>
    <w:r w:rsidR="003D019B">
      <w:rPr>
        <w:rFonts w:ascii="Times New Roman" w:hAnsi="Times New Roman"/>
        <w:color w:val="FF0000"/>
        <w:sz w:val="24"/>
        <w:szCs w:val="24"/>
        <w:u w:val="single"/>
        <w:lang w:eastAsia="en-GB"/>
      </w:rPr>
      <w:t>Chadwell</w:t>
    </w:r>
    <w:proofErr w:type="spellEnd"/>
    <w:r w:rsidR="003D019B">
      <w:rPr>
        <w:rFonts w:ascii="Times New Roman" w:hAnsi="Times New Roman"/>
        <w:color w:val="FF0000"/>
        <w:sz w:val="24"/>
        <w:szCs w:val="24"/>
        <w:u w:val="single"/>
        <w:lang w:eastAsia="en-GB"/>
      </w:rPr>
      <w:t xml:space="preserve"> Heath, Romford, Essex  RM6 6RT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C61"/>
    <w:rsid w:val="00044C16"/>
    <w:rsid w:val="000A31F2"/>
    <w:rsid w:val="000B696B"/>
    <w:rsid w:val="000C71E2"/>
    <w:rsid w:val="000E4915"/>
    <w:rsid w:val="000F4F02"/>
    <w:rsid w:val="00154519"/>
    <w:rsid w:val="00184F49"/>
    <w:rsid w:val="00187A76"/>
    <w:rsid w:val="00255F4D"/>
    <w:rsid w:val="00286CCD"/>
    <w:rsid w:val="002C7B02"/>
    <w:rsid w:val="002D1BDC"/>
    <w:rsid w:val="002F0FDC"/>
    <w:rsid w:val="002F21E7"/>
    <w:rsid w:val="00301343"/>
    <w:rsid w:val="003219C2"/>
    <w:rsid w:val="003902E4"/>
    <w:rsid w:val="003D019B"/>
    <w:rsid w:val="003E4C39"/>
    <w:rsid w:val="003F5FED"/>
    <w:rsid w:val="00423A1D"/>
    <w:rsid w:val="00426EA7"/>
    <w:rsid w:val="00496ECF"/>
    <w:rsid w:val="004E26EA"/>
    <w:rsid w:val="004F5DB9"/>
    <w:rsid w:val="004F7C91"/>
    <w:rsid w:val="00506E10"/>
    <w:rsid w:val="00523EAE"/>
    <w:rsid w:val="00524B0F"/>
    <w:rsid w:val="00533782"/>
    <w:rsid w:val="00536A56"/>
    <w:rsid w:val="00540C49"/>
    <w:rsid w:val="00542616"/>
    <w:rsid w:val="005560BC"/>
    <w:rsid w:val="005820B0"/>
    <w:rsid w:val="005D0EB2"/>
    <w:rsid w:val="005D54D4"/>
    <w:rsid w:val="00617F6E"/>
    <w:rsid w:val="00623CC3"/>
    <w:rsid w:val="006A6874"/>
    <w:rsid w:val="006B7DB3"/>
    <w:rsid w:val="006F7772"/>
    <w:rsid w:val="00703FCC"/>
    <w:rsid w:val="00762408"/>
    <w:rsid w:val="00771107"/>
    <w:rsid w:val="007C7FF2"/>
    <w:rsid w:val="007D3121"/>
    <w:rsid w:val="007E6854"/>
    <w:rsid w:val="00812359"/>
    <w:rsid w:val="00832CB1"/>
    <w:rsid w:val="00851C32"/>
    <w:rsid w:val="008F05F5"/>
    <w:rsid w:val="009347CE"/>
    <w:rsid w:val="009362BA"/>
    <w:rsid w:val="0095127A"/>
    <w:rsid w:val="00951B4D"/>
    <w:rsid w:val="0096035A"/>
    <w:rsid w:val="00971718"/>
    <w:rsid w:val="009A5B30"/>
    <w:rsid w:val="00A23CBC"/>
    <w:rsid w:val="00A24B5F"/>
    <w:rsid w:val="00A74EC1"/>
    <w:rsid w:val="00A93BFE"/>
    <w:rsid w:val="00AA2D25"/>
    <w:rsid w:val="00AE487C"/>
    <w:rsid w:val="00AF1D40"/>
    <w:rsid w:val="00B20992"/>
    <w:rsid w:val="00B43F8C"/>
    <w:rsid w:val="00B64D03"/>
    <w:rsid w:val="00B7041D"/>
    <w:rsid w:val="00B948A1"/>
    <w:rsid w:val="00BD15C8"/>
    <w:rsid w:val="00C6631A"/>
    <w:rsid w:val="00C764BB"/>
    <w:rsid w:val="00CA07AE"/>
    <w:rsid w:val="00CA7472"/>
    <w:rsid w:val="00CB1B71"/>
    <w:rsid w:val="00CB2F51"/>
    <w:rsid w:val="00CD11B8"/>
    <w:rsid w:val="00CE1CDF"/>
    <w:rsid w:val="00CF55DF"/>
    <w:rsid w:val="00CF5C97"/>
    <w:rsid w:val="00D865DC"/>
    <w:rsid w:val="00E26E80"/>
    <w:rsid w:val="00E30D28"/>
    <w:rsid w:val="00E65696"/>
    <w:rsid w:val="00E70986"/>
    <w:rsid w:val="00E85727"/>
    <w:rsid w:val="00E90F8F"/>
    <w:rsid w:val="00E93322"/>
    <w:rsid w:val="00E96ACB"/>
    <w:rsid w:val="00EB554A"/>
    <w:rsid w:val="00F07C61"/>
    <w:rsid w:val="00F2262C"/>
    <w:rsid w:val="00F31D37"/>
    <w:rsid w:val="00F60F87"/>
    <w:rsid w:val="00FA4D01"/>
    <w:rsid w:val="00FB1798"/>
    <w:rsid w:val="00FB5048"/>
    <w:rsid w:val="00FF0BEC"/>
    <w:rsid w:val="00FF6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uiPriority w:val="99"/>
    <w:rsid w:val="00F07C61"/>
    <w:pPr>
      <w:tabs>
        <w:tab w:val="center" w:pos="4513"/>
        <w:tab w:val="right" w:pos="9026"/>
      </w:tabs>
      <w:spacing w:after="0" w:line="240" w:lineRule="auto"/>
    </w:pPr>
  </w:style>
  <w:style w:type="character" w:customStyle="1" w:styleId="FooterChar">
    <w:name w:val="Footer Char"/>
    <w:link w:val="Footer"/>
    <w:uiPriority w:val="99"/>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character" w:styleId="CommentReference">
    <w:name w:val="annotation reference"/>
    <w:rsid w:val="00623CC3"/>
    <w:rPr>
      <w:sz w:val="16"/>
      <w:szCs w:val="16"/>
    </w:rPr>
  </w:style>
  <w:style w:type="paragraph" w:styleId="CommentText">
    <w:name w:val="annotation text"/>
    <w:basedOn w:val="Normal"/>
    <w:link w:val="CommentTextChar"/>
    <w:rsid w:val="00623CC3"/>
    <w:rPr>
      <w:sz w:val="20"/>
      <w:szCs w:val="20"/>
    </w:rPr>
  </w:style>
  <w:style w:type="character" w:customStyle="1" w:styleId="CommentTextChar">
    <w:name w:val="Comment Text Char"/>
    <w:link w:val="CommentText"/>
    <w:rsid w:val="00623CC3"/>
    <w:rPr>
      <w:rFonts w:eastAsia="Times New Roman"/>
      <w:lang w:eastAsia="en-US"/>
    </w:rPr>
  </w:style>
  <w:style w:type="paragraph" w:styleId="CommentSubject">
    <w:name w:val="annotation subject"/>
    <w:basedOn w:val="CommentText"/>
    <w:next w:val="CommentText"/>
    <w:link w:val="CommentSubjectChar"/>
    <w:rsid w:val="00623CC3"/>
    <w:rPr>
      <w:b/>
      <w:bCs/>
    </w:rPr>
  </w:style>
  <w:style w:type="character" w:customStyle="1" w:styleId="CommentSubjectChar">
    <w:name w:val="Comment Subject Char"/>
    <w:link w:val="CommentSubject"/>
    <w:rsid w:val="00623CC3"/>
    <w:rPr>
      <w:rFonts w:eastAsia="Times New Roman"/>
      <w:b/>
      <w:bCs/>
      <w:lang w:eastAsia="en-US"/>
    </w:rPr>
  </w:style>
  <w:style w:type="paragraph" w:styleId="BalloonText">
    <w:name w:val="Balloon Text"/>
    <w:basedOn w:val="Normal"/>
    <w:link w:val="BalloonTextChar"/>
    <w:rsid w:val="00623CC3"/>
    <w:pPr>
      <w:spacing w:after="0" w:line="240" w:lineRule="auto"/>
    </w:pPr>
    <w:rPr>
      <w:rFonts w:ascii="Segoe UI" w:hAnsi="Segoe UI" w:cs="Segoe UI"/>
      <w:sz w:val="18"/>
      <w:szCs w:val="18"/>
    </w:rPr>
  </w:style>
  <w:style w:type="character" w:customStyle="1" w:styleId="BalloonTextChar">
    <w:name w:val="Balloon Text Char"/>
    <w:link w:val="BalloonText"/>
    <w:rsid w:val="00623CC3"/>
    <w:rPr>
      <w:rFonts w:ascii="Segoe UI" w:eastAsia="Times New Roman" w:hAnsi="Segoe UI" w:cs="Segoe UI"/>
      <w:sz w:val="18"/>
      <w:szCs w:val="18"/>
      <w:lang w:eastAsia="en-US"/>
    </w:rPr>
  </w:style>
  <w:style w:type="character" w:customStyle="1" w:styleId="UnresolvedMention">
    <w:name w:val="Unresolved Mention"/>
    <w:uiPriority w:val="99"/>
    <w:semiHidden/>
    <w:unhideWhenUsed/>
    <w:rsid w:val="00CD11B8"/>
    <w:rPr>
      <w:color w:val="808080"/>
      <w:shd w:val="clear" w:color="auto" w:fill="E6E6E6"/>
    </w:rPr>
  </w:style>
  <w:style w:type="character" w:customStyle="1" w:styleId="bold">
    <w:name w:val="bold"/>
    <w:rsid w:val="00540C49"/>
  </w:style>
  <w:style w:type="paragraph" w:customStyle="1" w:styleId="ti-art">
    <w:name w:val="ti-art"/>
    <w:basedOn w:val="Normal"/>
    <w:rsid w:val="00540C49"/>
    <w:pPr>
      <w:spacing w:before="100" w:beforeAutospacing="1" w:after="100" w:afterAutospacing="1" w:line="240" w:lineRule="auto"/>
    </w:pPr>
    <w:rPr>
      <w:rFonts w:ascii="Times New Roman" w:hAnsi="Times New Roman"/>
      <w:sz w:val="24"/>
      <w:szCs w:val="24"/>
      <w:lang w:eastAsia="en-GB"/>
    </w:rPr>
  </w:style>
  <w:style w:type="character" w:styleId="FollowedHyperlink">
    <w:name w:val="FollowedHyperlink"/>
    <w:rsid w:val="000F4F02"/>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uiPriority w:val="99"/>
    <w:rsid w:val="00F07C61"/>
    <w:pPr>
      <w:tabs>
        <w:tab w:val="center" w:pos="4513"/>
        <w:tab w:val="right" w:pos="9026"/>
      </w:tabs>
      <w:spacing w:after="0" w:line="240" w:lineRule="auto"/>
    </w:pPr>
  </w:style>
  <w:style w:type="character" w:customStyle="1" w:styleId="FooterChar">
    <w:name w:val="Footer Char"/>
    <w:link w:val="Footer"/>
    <w:uiPriority w:val="99"/>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character" w:styleId="CommentReference">
    <w:name w:val="annotation reference"/>
    <w:rsid w:val="00623CC3"/>
    <w:rPr>
      <w:sz w:val="16"/>
      <w:szCs w:val="16"/>
    </w:rPr>
  </w:style>
  <w:style w:type="paragraph" w:styleId="CommentText">
    <w:name w:val="annotation text"/>
    <w:basedOn w:val="Normal"/>
    <w:link w:val="CommentTextChar"/>
    <w:rsid w:val="00623CC3"/>
    <w:rPr>
      <w:sz w:val="20"/>
      <w:szCs w:val="20"/>
    </w:rPr>
  </w:style>
  <w:style w:type="character" w:customStyle="1" w:styleId="CommentTextChar">
    <w:name w:val="Comment Text Char"/>
    <w:link w:val="CommentText"/>
    <w:rsid w:val="00623CC3"/>
    <w:rPr>
      <w:rFonts w:eastAsia="Times New Roman"/>
      <w:lang w:eastAsia="en-US"/>
    </w:rPr>
  </w:style>
  <w:style w:type="paragraph" w:styleId="CommentSubject">
    <w:name w:val="annotation subject"/>
    <w:basedOn w:val="CommentText"/>
    <w:next w:val="CommentText"/>
    <w:link w:val="CommentSubjectChar"/>
    <w:rsid w:val="00623CC3"/>
    <w:rPr>
      <w:b/>
      <w:bCs/>
    </w:rPr>
  </w:style>
  <w:style w:type="character" w:customStyle="1" w:styleId="CommentSubjectChar">
    <w:name w:val="Comment Subject Char"/>
    <w:link w:val="CommentSubject"/>
    <w:rsid w:val="00623CC3"/>
    <w:rPr>
      <w:rFonts w:eastAsia="Times New Roman"/>
      <w:b/>
      <w:bCs/>
      <w:lang w:eastAsia="en-US"/>
    </w:rPr>
  </w:style>
  <w:style w:type="paragraph" w:styleId="BalloonText">
    <w:name w:val="Balloon Text"/>
    <w:basedOn w:val="Normal"/>
    <w:link w:val="BalloonTextChar"/>
    <w:rsid w:val="00623CC3"/>
    <w:pPr>
      <w:spacing w:after="0" w:line="240" w:lineRule="auto"/>
    </w:pPr>
    <w:rPr>
      <w:rFonts w:ascii="Segoe UI" w:hAnsi="Segoe UI" w:cs="Segoe UI"/>
      <w:sz w:val="18"/>
      <w:szCs w:val="18"/>
    </w:rPr>
  </w:style>
  <w:style w:type="character" w:customStyle="1" w:styleId="BalloonTextChar">
    <w:name w:val="Balloon Text Char"/>
    <w:link w:val="BalloonText"/>
    <w:rsid w:val="00623CC3"/>
    <w:rPr>
      <w:rFonts w:ascii="Segoe UI" w:eastAsia="Times New Roman" w:hAnsi="Segoe UI" w:cs="Segoe UI"/>
      <w:sz w:val="18"/>
      <w:szCs w:val="18"/>
      <w:lang w:eastAsia="en-US"/>
    </w:rPr>
  </w:style>
  <w:style w:type="character" w:customStyle="1" w:styleId="UnresolvedMention">
    <w:name w:val="Unresolved Mention"/>
    <w:uiPriority w:val="99"/>
    <w:semiHidden/>
    <w:unhideWhenUsed/>
    <w:rsid w:val="00CD11B8"/>
    <w:rPr>
      <w:color w:val="808080"/>
      <w:shd w:val="clear" w:color="auto" w:fill="E6E6E6"/>
    </w:rPr>
  </w:style>
  <w:style w:type="character" w:customStyle="1" w:styleId="bold">
    <w:name w:val="bold"/>
    <w:rsid w:val="00540C49"/>
  </w:style>
  <w:style w:type="paragraph" w:customStyle="1" w:styleId="ti-art">
    <w:name w:val="ti-art"/>
    <w:basedOn w:val="Normal"/>
    <w:rsid w:val="00540C49"/>
    <w:pPr>
      <w:spacing w:before="100" w:beforeAutospacing="1" w:after="100" w:afterAutospacing="1" w:line="240" w:lineRule="auto"/>
    </w:pPr>
    <w:rPr>
      <w:rFonts w:ascii="Times New Roman" w:hAnsi="Times New Roman"/>
      <w:sz w:val="24"/>
      <w:szCs w:val="24"/>
      <w:lang w:eastAsia="en-GB"/>
    </w:rPr>
  </w:style>
  <w:style w:type="character" w:styleId="FollowedHyperlink">
    <w:name w:val="FollowedHyperlink"/>
    <w:rsid w:val="000F4F0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69277408">
      <w:bodyDiv w:val="1"/>
      <w:marLeft w:val="0"/>
      <w:marRight w:val="0"/>
      <w:marTop w:val="0"/>
      <w:marBottom w:val="0"/>
      <w:divBdr>
        <w:top w:val="none" w:sz="0" w:space="0" w:color="auto"/>
        <w:left w:val="none" w:sz="0" w:space="0" w:color="auto"/>
        <w:bottom w:val="none" w:sz="0" w:space="0" w:color="auto"/>
        <w:right w:val="none" w:sz="0" w:space="0" w:color="auto"/>
      </w:divBdr>
    </w:div>
    <w:div w:id="235945218">
      <w:bodyDiv w:val="1"/>
      <w:marLeft w:val="0"/>
      <w:marRight w:val="0"/>
      <w:marTop w:val="0"/>
      <w:marBottom w:val="0"/>
      <w:divBdr>
        <w:top w:val="none" w:sz="0" w:space="0" w:color="auto"/>
        <w:left w:val="none" w:sz="0" w:space="0" w:color="auto"/>
        <w:bottom w:val="none" w:sz="0" w:space="0" w:color="auto"/>
        <w:right w:val="none" w:sz="0" w:space="0" w:color="auto"/>
      </w:divBdr>
    </w:div>
    <w:div w:id="476840682">
      <w:bodyDiv w:val="1"/>
      <w:marLeft w:val="0"/>
      <w:marRight w:val="0"/>
      <w:marTop w:val="0"/>
      <w:marBottom w:val="0"/>
      <w:divBdr>
        <w:top w:val="none" w:sz="0" w:space="0" w:color="auto"/>
        <w:left w:val="none" w:sz="0" w:space="0" w:color="auto"/>
        <w:bottom w:val="none" w:sz="0" w:space="0" w:color="auto"/>
        <w:right w:val="none" w:sz="0" w:space="0" w:color="auto"/>
      </w:divBdr>
    </w:div>
    <w:div w:id="918250169">
      <w:bodyDiv w:val="1"/>
      <w:marLeft w:val="0"/>
      <w:marRight w:val="0"/>
      <w:marTop w:val="0"/>
      <w:marBottom w:val="0"/>
      <w:divBdr>
        <w:top w:val="none" w:sz="0" w:space="0" w:color="auto"/>
        <w:left w:val="none" w:sz="0" w:space="0" w:color="auto"/>
        <w:bottom w:val="none" w:sz="0" w:space="0" w:color="auto"/>
        <w:right w:val="none" w:sz="0" w:space="0" w:color="auto"/>
      </w:divBdr>
    </w:div>
    <w:div w:id="1517504307">
      <w:bodyDiv w:val="1"/>
      <w:marLeft w:val="0"/>
      <w:marRight w:val="0"/>
      <w:marTop w:val="0"/>
      <w:marBottom w:val="0"/>
      <w:divBdr>
        <w:top w:val="none" w:sz="0" w:space="0" w:color="auto"/>
        <w:left w:val="none" w:sz="0" w:space="0" w:color="auto"/>
        <w:bottom w:val="none" w:sz="0" w:space="0" w:color="auto"/>
        <w:right w:val="none" w:sz="0" w:space="0" w:color="auto"/>
      </w:divBdr>
    </w:div>
    <w:div w:id="182893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hsdatasharing.info"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igital.nhs.uk/article/8059/NHS-England-Directions-" TargetMode="External"/><Relationship Id="rId12" Type="http://schemas.openxmlformats.org/officeDocument/2006/relationships/hyperlink" Target="https://www.bma.org.uk/-/media/files/pdfs/collective%20voice/influence/uk%20governments/bma-submission-to-hoc-health-cttee-on-the-mou_final.pdf?la=en"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ico.org.uk/global/contact-u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digital.nhs.uk/article/8059/NHS-England-Directions-" TargetMode="External"/><Relationship Id="rId4" Type="http://schemas.openxmlformats.org/officeDocument/2006/relationships/webSettings" Target="webSettings.xml"/><Relationship Id="rId9" Type="http://schemas.openxmlformats.org/officeDocument/2006/relationships/hyperlink" Target="mailto:nick@nmgconsultancy.co.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6091DD07</Template>
  <TotalTime>0</TotalTime>
  <Pages>2</Pages>
  <Words>499</Words>
  <Characters>3433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Identity and contact details of the controller (and where applicable, the controller’s representative) and the data protection officer</vt:lpstr>
    </vt:vector>
  </TitlesOfParts>
  <LinksUpToDate>false</LinksUpToDate>
  <CharactersWithSpaces>3925</CharactersWithSpaces>
  <SharedDoc>false</SharedDoc>
  <HLinks>
    <vt:vector size="24" baseType="variant">
      <vt:variant>
        <vt:i4>720923</vt:i4>
      </vt:variant>
      <vt:variant>
        <vt:i4>9</vt:i4>
      </vt:variant>
      <vt:variant>
        <vt:i4>0</vt:i4>
      </vt:variant>
      <vt:variant>
        <vt:i4>5</vt:i4>
      </vt:variant>
      <vt:variant>
        <vt:lpwstr>https://ico.org.uk/global/contact-us/</vt:lpwstr>
      </vt:variant>
      <vt:variant>
        <vt:lpwstr/>
      </vt:variant>
      <vt:variant>
        <vt:i4>2228261</vt:i4>
      </vt:variant>
      <vt:variant>
        <vt:i4>6</vt:i4>
      </vt:variant>
      <vt:variant>
        <vt:i4>0</vt:i4>
      </vt:variant>
      <vt:variant>
        <vt:i4>5</vt:i4>
      </vt:variant>
      <vt:variant>
        <vt:lpwstr>https://digital.nhs.uk/article/8059/NHS-England-Directions-</vt:lpwstr>
      </vt:variant>
      <vt:variant>
        <vt:lpwstr/>
      </vt:variant>
      <vt:variant>
        <vt:i4>7143483</vt:i4>
      </vt:variant>
      <vt:variant>
        <vt:i4>3</vt:i4>
      </vt:variant>
      <vt:variant>
        <vt:i4>0</vt:i4>
      </vt:variant>
      <vt:variant>
        <vt:i4>5</vt:i4>
      </vt:variant>
      <vt:variant>
        <vt:lpwstr>http://www.nhsdatasharing.info/</vt:lpwstr>
      </vt:variant>
      <vt:variant>
        <vt:lpwstr/>
      </vt:variant>
      <vt:variant>
        <vt:i4>2228261</vt:i4>
      </vt:variant>
      <vt:variant>
        <vt:i4>0</vt:i4>
      </vt:variant>
      <vt:variant>
        <vt:i4>0</vt:i4>
      </vt:variant>
      <vt:variant>
        <vt:i4>5</vt:i4>
      </vt:variant>
      <vt:variant>
        <vt:lpwstr>https://digital.nhs.uk/article/8059/NHS-England-Directions-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and contact details of the controller (and where applicable, the controller’s representative) and the data protection officer</dc:title>
  <dc:creator/>
  <cp:lastModifiedBy/>
  <cp:revision>1</cp:revision>
  <cp:lastPrinted>2018-01-21T11:30:00Z</cp:lastPrinted>
  <dcterms:created xsi:type="dcterms:W3CDTF">2018-06-19T10:25:00Z</dcterms:created>
  <dcterms:modified xsi:type="dcterms:W3CDTF">2019-06-17T10:09:00Z</dcterms:modified>
</cp:coreProperties>
</file>