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05" w:rsidRDefault="00F07F14" w:rsidP="00990F05">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E16C7B">
        <w:rPr>
          <w:rFonts w:ascii="Times New Roman" w:hAnsi="Times New Roman"/>
          <w:sz w:val="24"/>
          <w:szCs w:val="24"/>
          <w:lang w:eastAsia="en-GB"/>
        </w:rPr>
        <w:t>, Chadwell Heath Health Centre, Ashton Gardens, Chadwell Heath, Romford, Essex  RM6 6RT</w:t>
      </w:r>
    </w:p>
    <w:p w:rsidR="00990F05" w:rsidRDefault="00990F05" w:rsidP="00990F05">
      <w:pPr>
        <w:spacing w:after="0" w:line="240" w:lineRule="auto"/>
        <w:rPr>
          <w:rFonts w:ascii="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90F05">
              <w:rPr>
                <w:sz w:val="28"/>
              </w:rPr>
              <w:t xml:space="preserve">NHS Digital, </w:t>
            </w:r>
            <w:r w:rsidRPr="002A1FE8">
              <w:rPr>
                <w:sz w:val="28"/>
              </w:rPr>
              <w:t>a national organisation which has legal responsibilities to collect NHS</w:t>
            </w:r>
          </w:p>
          <w:p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2" w:author="Author" w:date="2018-04-02T23:10:00Z"/>
                <w:rFonts w:ascii="Times New Roman" w:hAnsi="Times New Roman"/>
                <w:color w:val="000000"/>
                <w:sz w:val="24"/>
                <w:szCs w:val="24"/>
                <w:lang w:eastAsia="en-GB"/>
              </w:rPr>
            </w:pPr>
          </w:p>
          <w:p w:rsidR="00CC4722" w:rsidRDefault="00CC4722" w:rsidP="00255F4D">
            <w:pPr>
              <w:spacing w:after="0" w:line="240" w:lineRule="auto"/>
              <w:rPr>
                <w:rFonts w:ascii="Times New Roman" w:hAnsi="Times New Roman"/>
                <w:color w:val="000000"/>
                <w:sz w:val="24"/>
                <w:szCs w:val="24"/>
                <w:lang w:eastAsia="en-GB"/>
              </w:rPr>
            </w:pPr>
          </w:p>
          <w:p w:rsidR="00E16C7B" w:rsidRDefault="00E16C7B" w:rsidP="00255F4D">
            <w:pPr>
              <w:spacing w:after="0" w:line="240" w:lineRule="auto"/>
              <w:rPr>
                <w:rFonts w:ascii="Times New Roman" w:hAnsi="Times New Roman"/>
                <w:color w:val="000000"/>
                <w:sz w:val="24"/>
                <w:szCs w:val="24"/>
                <w:lang w:eastAsia="en-GB"/>
              </w:rPr>
            </w:pPr>
          </w:p>
          <w:p w:rsidR="00E16C7B" w:rsidRPr="008B3F9E" w:rsidRDefault="00E16C7B" w:rsidP="00255F4D">
            <w:pPr>
              <w:numPr>
                <w:ins w:id="3"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E16C7B" w:rsidRDefault="00F07F14" w:rsidP="00E16C7B">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E16C7B">
              <w:rPr>
                <w:rFonts w:ascii="Times New Roman" w:hAnsi="Times New Roman"/>
                <w:sz w:val="24"/>
                <w:szCs w:val="24"/>
                <w:lang w:eastAsia="en-GB"/>
              </w:rPr>
              <w:t>, Chadwell Heath Health Centre, Ashton Gardens, Chadwell Heath, Romford, Essex  RM6 6RT</w:t>
            </w:r>
          </w:p>
          <w:p w:rsidR="00CB1B71" w:rsidRPr="008B3F9E" w:rsidRDefault="00CB1B71" w:rsidP="00255F4D">
            <w:pPr>
              <w:spacing w:after="0" w:line="240" w:lineRule="auto"/>
              <w:rPr>
                <w:rFonts w:ascii="Times New Roman" w:hAnsi="Times New Roman"/>
                <w:color w:val="000000"/>
                <w:sz w:val="24"/>
                <w:szCs w:val="24"/>
                <w:lang w:eastAsia="en-GB"/>
              </w:rPr>
            </w:pP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50045A" w:rsidRDefault="0050045A" w:rsidP="0050045A">
            <w:pPr>
              <w:rPr>
                <w:lang w:eastAsia="en-GB"/>
              </w:rPr>
            </w:pPr>
            <w:r>
              <w:rPr>
                <w:lang w:eastAsia="en-GB"/>
              </w:rPr>
              <w:t>Nicholas Murphy-O’Kane</w:t>
            </w:r>
          </w:p>
          <w:p w:rsidR="0050045A" w:rsidRDefault="0050045A" w:rsidP="0050045A">
            <w:pPr>
              <w:rPr>
                <w:lang w:eastAsia="en-GB"/>
              </w:rPr>
            </w:pPr>
            <w:r>
              <w:rPr>
                <w:lang w:eastAsia="en-GB"/>
              </w:rPr>
              <w:t>Data Protection Officer</w:t>
            </w:r>
          </w:p>
          <w:p w:rsidR="0050045A" w:rsidRDefault="0050045A" w:rsidP="0050045A">
            <w:pPr>
              <w:rPr>
                <w:lang w:eastAsia="en-GB"/>
              </w:rPr>
            </w:pPr>
            <w:r>
              <w:rPr>
                <w:lang w:eastAsia="en-GB"/>
              </w:rPr>
              <w:t xml:space="preserve">Email: </w:t>
            </w:r>
            <w:hyperlink r:id="rId8" w:history="1">
              <w:r>
                <w:rPr>
                  <w:rStyle w:val="Hyperlink"/>
                  <w:color w:val="0563C1"/>
                  <w:lang w:eastAsia="en-GB"/>
                </w:rPr>
                <w:t>nick@nmgconsultancy.co.uk</w:t>
              </w:r>
            </w:hyperlink>
          </w:p>
          <w:p w:rsidR="00CB1B71" w:rsidRPr="00990F05" w:rsidRDefault="0050045A" w:rsidP="0050045A">
            <w:pPr>
              <w:spacing w:after="0" w:line="240" w:lineRule="auto"/>
              <w:rPr>
                <w:rFonts w:ascii="Times New Roman" w:hAnsi="Times New Roman"/>
                <w:color w:val="339966"/>
                <w:sz w:val="24"/>
                <w:szCs w:val="24"/>
                <w:lang w:eastAsia="en-GB"/>
              </w:rPr>
            </w:pPr>
            <w:r>
              <w:rPr>
                <w:lang w:eastAsia="en-GB"/>
              </w:rPr>
              <w:t>Tel: 07496854196</w:t>
            </w:r>
            <w:bookmarkStart w:id="4" w:name="_GoBack"/>
            <w:bookmarkEnd w:id="4"/>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5"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6"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E16C7B">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7"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CA7472" w:rsidRPr="00E16C7B" w:rsidRDefault="00776807" w:rsidP="00BB6FA9">
            <w:pPr>
              <w:spacing w:after="0" w:line="240" w:lineRule="auto"/>
            </w:pPr>
            <w:r w:rsidRPr="00776807">
              <w:rPr>
                <w:rFonts w:cs="Calibri"/>
                <w:lang w:eastAsia="en-GB"/>
              </w:rPr>
              <w:t>or speak to the practice.</w:t>
            </w: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E16C7B" w:rsidRDefault="00B7041D" w:rsidP="00255F4D">
            <w:pPr>
              <w:spacing w:after="0" w:line="240" w:lineRule="auto"/>
              <w:rPr>
                <w:rFonts w:ascii="Times New Roman" w:hAnsi="Times New Roman"/>
                <w:color w:val="000000"/>
                <w:sz w:val="21"/>
                <w:szCs w:val="21"/>
                <w:lang w:eastAsia="en-GB"/>
              </w:rPr>
            </w:pPr>
            <w:r w:rsidRPr="00E16C7B">
              <w:rPr>
                <w:rFonts w:ascii="Times New Roman" w:hAnsi="Times New Roman"/>
                <w:color w:val="000000"/>
                <w:sz w:val="21"/>
                <w:szCs w:val="21"/>
                <w:lang w:eastAsia="en-GB"/>
              </w:rPr>
              <w:t xml:space="preserve">You have the right to complain to </w:t>
            </w:r>
            <w:r w:rsidR="007D3F2A" w:rsidRPr="00E16C7B">
              <w:rPr>
                <w:rFonts w:ascii="Times New Roman" w:hAnsi="Times New Roman"/>
                <w:color w:val="000000"/>
                <w:sz w:val="21"/>
                <w:szCs w:val="21"/>
                <w:lang w:eastAsia="en-GB"/>
              </w:rPr>
              <w:t>the</w:t>
            </w:r>
            <w:r w:rsidRPr="00E16C7B">
              <w:rPr>
                <w:rFonts w:ascii="Times New Roman" w:hAnsi="Times New Roman"/>
                <w:color w:val="000000"/>
                <w:sz w:val="21"/>
                <w:szCs w:val="21"/>
                <w:lang w:eastAsia="en-GB"/>
              </w:rPr>
              <w:t xml:space="preserve"> Information </w:t>
            </w:r>
            <w:r w:rsidR="00BD29A5" w:rsidRPr="00E16C7B">
              <w:rPr>
                <w:rFonts w:ascii="Times New Roman" w:hAnsi="Times New Roman"/>
                <w:color w:val="000000"/>
                <w:sz w:val="21"/>
                <w:szCs w:val="21"/>
                <w:lang w:eastAsia="en-GB"/>
              </w:rPr>
              <w:t>Commissioner’s</w:t>
            </w:r>
            <w:r w:rsidR="007D3F2A" w:rsidRPr="00E16C7B">
              <w:rPr>
                <w:rFonts w:ascii="Times New Roman" w:hAnsi="Times New Roman"/>
                <w:color w:val="000000"/>
                <w:sz w:val="21"/>
                <w:szCs w:val="21"/>
                <w:lang w:eastAsia="en-GB"/>
              </w:rPr>
              <w:t xml:space="preserve"> Office</w:t>
            </w:r>
            <w:r w:rsidR="001E0F75" w:rsidRPr="00E16C7B">
              <w:rPr>
                <w:rFonts w:ascii="Times New Roman" w:hAnsi="Times New Roman"/>
                <w:color w:val="000000"/>
                <w:sz w:val="21"/>
                <w:szCs w:val="21"/>
                <w:lang w:eastAsia="en-GB"/>
              </w:rPr>
              <w:t xml:space="preserve">, you can use </w:t>
            </w:r>
            <w:r w:rsidR="009974F0" w:rsidRPr="00E16C7B">
              <w:rPr>
                <w:rFonts w:ascii="Times New Roman" w:hAnsi="Times New Roman"/>
                <w:color w:val="000000"/>
                <w:sz w:val="21"/>
                <w:szCs w:val="21"/>
                <w:lang w:eastAsia="en-GB"/>
              </w:rPr>
              <w:t>this link</w:t>
            </w:r>
            <w:r w:rsidR="007D3F2A" w:rsidRPr="00E16C7B">
              <w:rPr>
                <w:sz w:val="21"/>
                <w:szCs w:val="21"/>
              </w:rPr>
              <w:t xml:space="preserve"> </w:t>
            </w:r>
            <w:hyperlink r:id="rId9" w:history="1">
              <w:r w:rsidR="007D3F2A" w:rsidRPr="00E16C7B">
                <w:rPr>
                  <w:rStyle w:val="Hyperlink"/>
                  <w:rFonts w:ascii="Times New Roman" w:hAnsi="Times New Roman"/>
                  <w:sz w:val="21"/>
                  <w:szCs w:val="21"/>
                  <w:lang w:eastAsia="en-GB"/>
                </w:rPr>
                <w:t>https://ico.org.uk/global/contact-us/</w:t>
              </w:r>
            </w:hyperlink>
            <w:r w:rsidR="007D3F2A" w:rsidRPr="00E16C7B">
              <w:rPr>
                <w:rFonts w:ascii="Times New Roman" w:hAnsi="Times New Roman"/>
                <w:color w:val="000000"/>
                <w:sz w:val="21"/>
                <w:szCs w:val="21"/>
                <w:lang w:eastAsia="en-GB"/>
              </w:rPr>
              <w:t xml:space="preserve"> </w:t>
            </w:r>
            <w:r w:rsidRPr="00E16C7B">
              <w:rPr>
                <w:rFonts w:ascii="Times New Roman" w:hAnsi="Times New Roman"/>
                <w:color w:val="000000"/>
                <w:sz w:val="21"/>
                <w:szCs w:val="21"/>
                <w:lang w:eastAsia="en-GB"/>
              </w:rPr>
              <w:t xml:space="preserve"> </w:t>
            </w:r>
          </w:p>
          <w:p w:rsidR="003902E4" w:rsidRPr="00E16C7B" w:rsidRDefault="003902E4" w:rsidP="00255F4D">
            <w:pPr>
              <w:spacing w:after="0" w:line="240" w:lineRule="auto"/>
              <w:rPr>
                <w:rFonts w:ascii="Times New Roman" w:hAnsi="Times New Roman"/>
                <w:color w:val="000000"/>
                <w:sz w:val="21"/>
                <w:szCs w:val="21"/>
                <w:lang w:eastAsia="en-GB"/>
              </w:rPr>
            </w:pPr>
          </w:p>
          <w:p w:rsidR="007D3F2A" w:rsidRPr="00E16C7B" w:rsidRDefault="009974F0" w:rsidP="00BD29A5">
            <w:pPr>
              <w:shd w:val="clear" w:color="auto" w:fill="FFFFFF"/>
              <w:spacing w:after="240" w:line="240" w:lineRule="auto"/>
              <w:rPr>
                <w:ins w:id="8" w:author="Author" w:date="2018-02-05T09:51:00Z"/>
                <w:rFonts w:ascii="Times New Roman" w:hAnsi="Times New Roman"/>
                <w:color w:val="000000"/>
                <w:sz w:val="21"/>
                <w:szCs w:val="21"/>
                <w:lang w:eastAsia="en-GB"/>
              </w:rPr>
            </w:pPr>
            <w:r w:rsidRPr="00E16C7B">
              <w:rPr>
                <w:rFonts w:ascii="Times New Roman" w:hAnsi="Times New Roman"/>
                <w:color w:val="000000"/>
                <w:sz w:val="21"/>
                <w:szCs w:val="21"/>
                <w:lang w:eastAsia="en-GB"/>
              </w:rPr>
              <w:lastRenderedPageBreak/>
              <w:t xml:space="preserve">or calling </w:t>
            </w:r>
            <w:r w:rsidR="001E0F75" w:rsidRPr="00E16C7B">
              <w:rPr>
                <w:rFonts w:ascii="Times New Roman" w:hAnsi="Times New Roman"/>
                <w:color w:val="000000"/>
                <w:sz w:val="21"/>
                <w:szCs w:val="21"/>
                <w:lang w:eastAsia="en-GB"/>
              </w:rPr>
              <w:t xml:space="preserve">their </w:t>
            </w:r>
            <w:r w:rsidRPr="00E16C7B">
              <w:rPr>
                <w:rFonts w:ascii="Times New Roman" w:hAnsi="Times New Roman"/>
                <w:color w:val="000000"/>
                <w:sz w:val="21"/>
                <w:szCs w:val="21"/>
                <w:lang w:eastAsia="en-GB"/>
              </w:rPr>
              <w:t xml:space="preserve">helpline </w:t>
            </w:r>
            <w:r w:rsidR="00FF0BEC" w:rsidRPr="00E16C7B">
              <w:rPr>
                <w:rFonts w:ascii="Times New Roman" w:hAnsi="Times New Roman"/>
                <w:color w:val="000000"/>
                <w:sz w:val="21"/>
                <w:szCs w:val="21"/>
                <w:lang w:eastAsia="en-GB"/>
              </w:rPr>
              <w:t>Tel: 0303 123 1113</w:t>
            </w:r>
            <w:r w:rsidR="003902E4" w:rsidRPr="00E16C7B">
              <w:rPr>
                <w:rFonts w:ascii="Times New Roman" w:hAnsi="Times New Roman"/>
                <w:color w:val="000000"/>
                <w:sz w:val="21"/>
                <w:szCs w:val="21"/>
                <w:lang w:eastAsia="en-GB"/>
              </w:rPr>
              <w:t xml:space="preserve"> (local rate)</w:t>
            </w:r>
            <w:ins w:id="9" w:author="Author" w:date="2018-02-05T09:49:00Z">
              <w:r w:rsidR="00AB5F8C" w:rsidRPr="00E16C7B">
                <w:rPr>
                  <w:rFonts w:ascii="Times New Roman" w:hAnsi="Times New Roman"/>
                  <w:color w:val="000000"/>
                  <w:sz w:val="21"/>
                  <w:szCs w:val="21"/>
                  <w:lang w:eastAsia="en-GB"/>
                </w:rPr>
                <w:t xml:space="preserve"> </w:t>
              </w:r>
            </w:ins>
            <w:r w:rsidR="00FF0BEC" w:rsidRPr="00E16C7B">
              <w:rPr>
                <w:rFonts w:ascii="Times New Roman" w:hAnsi="Times New Roman"/>
                <w:color w:val="000000"/>
                <w:sz w:val="21"/>
                <w:szCs w:val="21"/>
                <w:lang w:eastAsia="en-GB"/>
              </w:rPr>
              <w:t>or 01625 545 745</w:t>
            </w:r>
            <w:r w:rsidR="003902E4" w:rsidRPr="00E16C7B">
              <w:rPr>
                <w:rFonts w:ascii="Times New Roman" w:hAnsi="Times New Roman"/>
                <w:color w:val="000000"/>
                <w:sz w:val="21"/>
                <w:szCs w:val="21"/>
                <w:lang w:eastAsia="en-GB"/>
              </w:rPr>
              <w:t xml:space="preserve"> (national </w:t>
            </w:r>
            <w:r w:rsidR="00FF0BEC" w:rsidRPr="00E16C7B">
              <w:rPr>
                <w:rFonts w:ascii="Times New Roman" w:hAnsi="Times New Roman"/>
                <w:color w:val="000000"/>
                <w:sz w:val="21"/>
                <w:szCs w:val="21"/>
                <w:lang w:eastAsia="en-GB"/>
              </w:rPr>
              <w:t>rate</w:t>
            </w:r>
            <w:r w:rsidR="003902E4" w:rsidRPr="00E16C7B">
              <w:rPr>
                <w:rFonts w:ascii="Times New Roman" w:hAnsi="Times New Roman"/>
                <w:color w:val="000000"/>
                <w:sz w:val="21"/>
                <w:szCs w:val="21"/>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E16C7B">
              <w:rPr>
                <w:rFonts w:ascii="Times New Roman" w:hAnsi="Times New Roman"/>
                <w:color w:val="000000"/>
                <w:sz w:val="21"/>
                <w:szCs w:val="21"/>
                <w:lang w:eastAsia="en-GB"/>
              </w:rPr>
              <w:t xml:space="preserve">There are National Offices for Scotland, Northern Ireland and Wales, </w:t>
            </w:r>
            <w:r w:rsidR="009974F0" w:rsidRPr="00E16C7B">
              <w:rPr>
                <w:rFonts w:ascii="Times New Roman" w:hAnsi="Times New Roman"/>
                <w:color w:val="000000"/>
                <w:sz w:val="21"/>
                <w:szCs w:val="21"/>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50" w:rsidRDefault="00742E50" w:rsidP="00F07C61">
      <w:pPr>
        <w:spacing w:after="0" w:line="240" w:lineRule="auto"/>
      </w:pPr>
      <w:r>
        <w:separator/>
      </w:r>
    </w:p>
  </w:endnote>
  <w:endnote w:type="continuationSeparator" w:id="0">
    <w:p w:rsidR="00742E50" w:rsidRDefault="00742E5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9" w:rsidRDefault="00944F79">
    <w:pPr>
      <w:pStyle w:val="Footer"/>
    </w:pPr>
    <w:r>
      <w:t>Last reviewed: 14.01.2020</w:t>
    </w:r>
    <w:r>
      <w:tab/>
    </w:r>
    <w:r>
      <w:tab/>
      <w:t>Next review due: 13.01.2020</w:t>
    </w:r>
  </w:p>
  <w:p w:rsidR="00944F79" w:rsidRDefault="0094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50" w:rsidRDefault="00742E50" w:rsidP="00F07C61">
      <w:pPr>
        <w:spacing w:after="0" w:line="240" w:lineRule="auto"/>
      </w:pPr>
      <w:r>
        <w:separator/>
      </w:r>
    </w:p>
  </w:footnote>
  <w:footnote w:type="continuationSeparator" w:id="0">
    <w:p w:rsidR="00742E50" w:rsidRDefault="00742E5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5C74"/>
    <w:rsid w:val="002C7B02"/>
    <w:rsid w:val="002D1BDC"/>
    <w:rsid w:val="003902E4"/>
    <w:rsid w:val="003E4C39"/>
    <w:rsid w:val="003F5FED"/>
    <w:rsid w:val="00414603"/>
    <w:rsid w:val="004266A0"/>
    <w:rsid w:val="00426EA7"/>
    <w:rsid w:val="004618B6"/>
    <w:rsid w:val="004F7C91"/>
    <w:rsid w:val="0050045A"/>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42E50"/>
    <w:rsid w:val="00762408"/>
    <w:rsid w:val="00772BB1"/>
    <w:rsid w:val="00776807"/>
    <w:rsid w:val="00784103"/>
    <w:rsid w:val="007D3121"/>
    <w:rsid w:val="007D3F2A"/>
    <w:rsid w:val="007E6854"/>
    <w:rsid w:val="00812359"/>
    <w:rsid w:val="0089679F"/>
    <w:rsid w:val="008B3F9E"/>
    <w:rsid w:val="008C2AD3"/>
    <w:rsid w:val="008E5FC7"/>
    <w:rsid w:val="00944F79"/>
    <w:rsid w:val="0094670B"/>
    <w:rsid w:val="0095127A"/>
    <w:rsid w:val="00971718"/>
    <w:rsid w:val="00990F05"/>
    <w:rsid w:val="009974F0"/>
    <w:rsid w:val="00A27BFC"/>
    <w:rsid w:val="00A42FE9"/>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62634"/>
    <w:rsid w:val="00CA07AE"/>
    <w:rsid w:val="00CA7472"/>
    <w:rsid w:val="00CB1B71"/>
    <w:rsid w:val="00CB2F51"/>
    <w:rsid w:val="00CC4722"/>
    <w:rsid w:val="00CD2095"/>
    <w:rsid w:val="00CE1CDF"/>
    <w:rsid w:val="00CE6207"/>
    <w:rsid w:val="00CF55DF"/>
    <w:rsid w:val="00D160CA"/>
    <w:rsid w:val="00D44D59"/>
    <w:rsid w:val="00D71D3F"/>
    <w:rsid w:val="00DB32BD"/>
    <w:rsid w:val="00E16C7B"/>
    <w:rsid w:val="00E501E4"/>
    <w:rsid w:val="00E90F8F"/>
    <w:rsid w:val="00ED630F"/>
    <w:rsid w:val="00F07C61"/>
    <w:rsid w:val="00F07F14"/>
    <w:rsid w:val="00F31D37"/>
    <w:rsid w:val="00F334ED"/>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53811720">
      <w:bodyDiv w:val="1"/>
      <w:marLeft w:val="0"/>
      <w:marRight w:val="0"/>
      <w:marTop w:val="0"/>
      <w:marBottom w:val="0"/>
      <w:divBdr>
        <w:top w:val="none" w:sz="0" w:space="0" w:color="auto"/>
        <w:left w:val="none" w:sz="0" w:space="0" w:color="auto"/>
        <w:bottom w:val="none" w:sz="0" w:space="0" w:color="auto"/>
        <w:right w:val="none" w:sz="0" w:space="0" w:color="auto"/>
      </w:divBdr>
    </w:div>
    <w:div w:id="85847022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07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nmgconsultanc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F05F4D07</Template>
  <TotalTime>0</TotalTime>
  <Pages>3</Pages>
  <Words>1151</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7335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2018-06-19T08:40:00Z</dcterms:created>
  <dcterms:modified xsi:type="dcterms:W3CDTF">2019-06-17T10:08:00Z</dcterms:modified>
</cp:coreProperties>
</file>