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529"/>
        <w:gridCol w:w="29"/>
      </w:tblGrid>
      <w:tr w:rsidR="00812A18" w:rsidRPr="00D954BE" w:rsidTr="00E42BCB">
        <w:trPr>
          <w:trHeight w:val="914"/>
        </w:trPr>
        <w:tc>
          <w:tcPr>
            <w:tcW w:w="10501" w:type="dxa"/>
            <w:gridSpan w:val="3"/>
            <w:noWrap/>
          </w:tcPr>
          <w:p w:rsidR="00896346" w:rsidRPr="00A75CE2" w:rsidRDefault="00896346" w:rsidP="00896346">
            <w:pPr>
              <w:spacing w:after="0" w:line="240" w:lineRule="auto"/>
              <w:rPr>
                <w:rFonts w:ascii="Times New Roman" w:hAnsi="Times New Roman"/>
                <w:color w:val="000000"/>
                <w:sz w:val="28"/>
                <w:szCs w:val="28"/>
                <w:lang w:eastAsia="en-GB"/>
              </w:rPr>
            </w:pPr>
          </w:p>
          <w:p w:rsidR="00896346" w:rsidRPr="00CC4722" w:rsidRDefault="00896346" w:rsidP="00896346">
            <w:pPr>
              <w:spacing w:after="0" w:line="240" w:lineRule="auto"/>
              <w:rPr>
                <w:rFonts w:ascii="Times New Roman" w:hAnsi="Times New Roman"/>
                <w:b/>
                <w:color w:val="000000"/>
                <w:sz w:val="28"/>
                <w:szCs w:val="28"/>
                <w:lang w:eastAsia="en-GB"/>
              </w:rPr>
            </w:pPr>
            <w:r w:rsidRPr="00CC4722">
              <w:rPr>
                <w:rFonts w:ascii="Times New Roman" w:hAnsi="Times New Roman"/>
                <w:b/>
                <w:color w:val="000000"/>
                <w:sz w:val="28"/>
                <w:szCs w:val="28"/>
                <w:lang w:eastAsia="en-GB"/>
              </w:rPr>
              <w:t xml:space="preserve">The records we keep enable us </w:t>
            </w:r>
            <w:r>
              <w:rPr>
                <w:rFonts w:ascii="Times New Roman" w:hAnsi="Times New Roman"/>
                <w:b/>
                <w:color w:val="000000"/>
                <w:sz w:val="28"/>
                <w:szCs w:val="28"/>
                <w:lang w:eastAsia="en-GB"/>
              </w:rPr>
              <w:t>to plan for your care.</w:t>
            </w:r>
          </w:p>
          <w:p w:rsidR="00896346" w:rsidRPr="00CC4722" w:rsidRDefault="00896346" w:rsidP="00896346">
            <w:pPr>
              <w:spacing w:after="0" w:line="240" w:lineRule="auto"/>
              <w:rPr>
                <w:rFonts w:ascii="Times New Roman" w:hAnsi="Times New Roman"/>
                <w:b/>
                <w:color w:val="000000"/>
                <w:sz w:val="28"/>
                <w:szCs w:val="28"/>
                <w:lang w:eastAsia="en-GB"/>
              </w:rPr>
            </w:pPr>
          </w:p>
          <w:p w:rsidR="00896346" w:rsidRDefault="00896346" w:rsidP="00896346">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w:t>
            </w:r>
            <w:r>
              <w:rPr>
                <w:rFonts w:ascii="Times New Roman" w:hAnsi="Times New Roman"/>
                <w:color w:val="000000"/>
                <w:sz w:val="28"/>
                <w:szCs w:val="28"/>
                <w:lang w:eastAsia="en-GB"/>
              </w:rPr>
              <w:t xml:space="preserve">that we apply searches and algorithms to in order to identify from preventive interventions.  </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 have the right to object to our processing your data in these circumstances and before any decision </w:t>
            </w:r>
            <w:r w:rsidR="000E491B">
              <w:rPr>
                <w:rFonts w:ascii="Times New Roman" w:hAnsi="Times New Roman"/>
                <w:color w:val="000000"/>
                <w:sz w:val="28"/>
                <w:szCs w:val="24"/>
                <w:lang w:eastAsia="en-GB"/>
              </w:rPr>
              <w:t xml:space="preserve">based upon that processing </w:t>
            </w:r>
            <w:r>
              <w:rPr>
                <w:rFonts w:ascii="Times New Roman" w:hAnsi="Times New Roman"/>
                <w:color w:val="000000"/>
                <w:sz w:val="28"/>
                <w:szCs w:val="24"/>
                <w:lang w:eastAsia="en-GB"/>
              </w:rPr>
              <w:t xml:space="preserve">is made about you. Processing of this type is only lawfully allowed where it results in individuals being identified with their associated calculated risk. It is not lawful for this processing to be used for other ill defined purposes, such as “health analytics”. </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rsidR="00812A18" w:rsidRPr="00D954BE" w:rsidRDefault="00812A18" w:rsidP="00255F4D">
            <w:pPr>
              <w:spacing w:after="0" w:line="240" w:lineRule="auto"/>
              <w:rPr>
                <w:rFonts w:ascii="Times New Roman" w:hAnsi="Times New Roman"/>
                <w:sz w:val="24"/>
                <w:szCs w:val="24"/>
                <w:lang w:eastAsia="en-GB"/>
              </w:rPr>
            </w:pPr>
          </w:p>
        </w:tc>
      </w:tr>
      <w:tr w:rsidR="002C7B02" w:rsidRPr="00D954BE" w:rsidTr="00E42BCB">
        <w:trPr>
          <w:gridAfter w:val="1"/>
          <w:wAfter w:w="29" w:type="dxa"/>
          <w:trHeight w:val="914"/>
        </w:trPr>
        <w:tc>
          <w:tcPr>
            <w:tcW w:w="2943" w:type="dxa"/>
            <w:noWrap/>
          </w:tcPr>
          <w:p w:rsidR="00CB1B71" w:rsidRPr="00514B98" w:rsidRDefault="00CB1B71" w:rsidP="00255F4D">
            <w:pPr>
              <w:spacing w:after="0" w:line="240" w:lineRule="auto"/>
              <w:rPr>
                <w:rFonts w:ascii="Times New Roman" w:hAnsi="Times New Roman"/>
                <w:b/>
                <w:sz w:val="24"/>
                <w:szCs w:val="24"/>
                <w:lang w:eastAsia="en-GB"/>
              </w:rPr>
            </w:pPr>
            <w:r w:rsidRPr="00514B98">
              <w:rPr>
                <w:rFonts w:ascii="Times New Roman" w:hAnsi="Times New Roman"/>
                <w:sz w:val="24"/>
                <w:szCs w:val="24"/>
                <w:lang w:eastAsia="en-GB"/>
              </w:rPr>
              <w:t>1</w:t>
            </w:r>
            <w:r w:rsidRPr="00514B98">
              <w:rPr>
                <w:rFonts w:ascii="Times New Roman" w:hAnsi="Times New Roman"/>
                <w:b/>
                <w:sz w:val="24"/>
                <w:szCs w:val="24"/>
                <w:lang w:eastAsia="en-GB"/>
              </w:rPr>
              <w:t xml:space="preserve">) Data Controller </w:t>
            </w:r>
            <w:r w:rsidRPr="00514B98">
              <w:rPr>
                <w:rFonts w:ascii="Times New Roman" w:hAnsi="Times New Roman"/>
                <w:sz w:val="24"/>
                <w:szCs w:val="24"/>
                <w:lang w:eastAsia="en-GB"/>
              </w:rPr>
              <w:t>contact details</w:t>
            </w:r>
          </w:p>
          <w:p w:rsidR="00CB1B71" w:rsidRPr="00514B98" w:rsidRDefault="00CB1B71" w:rsidP="00255F4D">
            <w:pPr>
              <w:spacing w:after="0" w:line="240" w:lineRule="auto"/>
              <w:rPr>
                <w:rFonts w:ascii="Times New Roman" w:hAnsi="Times New Roman"/>
                <w:sz w:val="24"/>
                <w:szCs w:val="24"/>
                <w:lang w:eastAsia="en-GB"/>
              </w:rPr>
            </w:pPr>
          </w:p>
          <w:p w:rsidR="00B7041D" w:rsidRPr="00514B98" w:rsidRDefault="00B7041D" w:rsidP="003902E4">
            <w:pPr>
              <w:spacing w:after="0" w:line="240" w:lineRule="auto"/>
              <w:rPr>
                <w:rFonts w:ascii="Times New Roman" w:hAnsi="Times New Roman"/>
                <w:sz w:val="24"/>
                <w:szCs w:val="24"/>
                <w:lang w:eastAsia="en-GB"/>
              </w:rPr>
            </w:pPr>
          </w:p>
        </w:tc>
        <w:tc>
          <w:tcPr>
            <w:tcW w:w="7529" w:type="dxa"/>
            <w:noWrap/>
          </w:tcPr>
          <w:p w:rsidR="00CB1B71" w:rsidRPr="00514B98" w:rsidRDefault="004C2A02" w:rsidP="00255F4D">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00AD3774" w:rsidRPr="009B65F9">
              <w:rPr>
                <w:rFonts w:ascii="Times New Roman" w:hAnsi="Times New Roman"/>
                <w:sz w:val="24"/>
                <w:szCs w:val="24"/>
                <w:lang w:eastAsia="en-GB"/>
              </w:rPr>
              <w:t>, Chadwell Heath Health Centre, Ashton Gardens, Chadwell Heath, Romford, Essex  RM6 6RT</w:t>
            </w:r>
            <w:r w:rsidR="00AD3774" w:rsidRPr="00514B98">
              <w:rPr>
                <w:rFonts w:ascii="Times New Roman" w:hAnsi="Times New Roman"/>
                <w:sz w:val="24"/>
                <w:szCs w:val="24"/>
                <w:lang w:eastAsia="en-GB"/>
              </w:rPr>
              <w:t xml:space="preserve"> </w:t>
            </w:r>
          </w:p>
          <w:p w:rsidR="006A6874" w:rsidRPr="00514B98" w:rsidRDefault="006A6874" w:rsidP="00255F4D">
            <w:pPr>
              <w:spacing w:after="0" w:line="240" w:lineRule="auto"/>
              <w:rPr>
                <w:rFonts w:ascii="Times New Roman" w:hAnsi="Times New Roman"/>
                <w:sz w:val="24"/>
                <w:szCs w:val="24"/>
                <w:lang w:eastAsia="en-GB"/>
              </w:rPr>
            </w:pPr>
          </w:p>
        </w:tc>
      </w:tr>
      <w:tr w:rsidR="00CB1B71" w:rsidRPr="00D954BE" w:rsidTr="00E42BCB">
        <w:trPr>
          <w:gridAfter w:val="1"/>
          <w:wAfter w:w="29" w:type="dxa"/>
          <w:trHeight w:val="1071"/>
        </w:trPr>
        <w:tc>
          <w:tcPr>
            <w:tcW w:w="2943" w:type="dxa"/>
            <w:noWrap/>
          </w:tcPr>
          <w:p w:rsidR="00CB1B71" w:rsidRPr="00D954BE" w:rsidRDefault="00CB1B71" w:rsidP="003902E4">
            <w:pPr>
              <w:spacing w:after="0" w:line="240" w:lineRule="auto"/>
              <w:rPr>
                <w:rFonts w:ascii="Times New Roman" w:hAnsi="Times New Roman"/>
                <w:sz w:val="24"/>
                <w:szCs w:val="24"/>
                <w:lang w:eastAsia="en-GB"/>
              </w:rPr>
            </w:pPr>
            <w:r w:rsidRPr="00D954BE">
              <w:rPr>
                <w:rFonts w:ascii="Times New Roman" w:hAnsi="Times New Roman"/>
                <w:b/>
                <w:sz w:val="24"/>
                <w:szCs w:val="24"/>
                <w:lang w:eastAsia="en-GB"/>
              </w:rPr>
              <w:t xml:space="preserve">2) Data </w:t>
            </w:r>
            <w:r w:rsidR="003902E4" w:rsidRPr="00D954BE">
              <w:rPr>
                <w:rFonts w:ascii="Times New Roman" w:hAnsi="Times New Roman"/>
                <w:b/>
                <w:sz w:val="24"/>
                <w:szCs w:val="24"/>
                <w:lang w:eastAsia="en-GB"/>
              </w:rPr>
              <w:t>P</w:t>
            </w:r>
            <w:r w:rsidRPr="00D954BE">
              <w:rPr>
                <w:rFonts w:ascii="Times New Roman" w:hAnsi="Times New Roman"/>
                <w:b/>
                <w:sz w:val="24"/>
                <w:szCs w:val="24"/>
                <w:lang w:eastAsia="en-GB"/>
              </w:rPr>
              <w:t xml:space="preserve">rotection </w:t>
            </w:r>
            <w:r w:rsidR="003902E4" w:rsidRPr="00D954BE">
              <w:rPr>
                <w:rFonts w:ascii="Times New Roman" w:hAnsi="Times New Roman"/>
                <w:b/>
                <w:sz w:val="24"/>
                <w:szCs w:val="24"/>
                <w:lang w:eastAsia="en-GB"/>
              </w:rPr>
              <w:t>O</w:t>
            </w:r>
            <w:r w:rsidRPr="00D954BE">
              <w:rPr>
                <w:rFonts w:ascii="Times New Roman" w:hAnsi="Times New Roman"/>
                <w:b/>
                <w:sz w:val="24"/>
                <w:szCs w:val="24"/>
                <w:lang w:eastAsia="en-GB"/>
              </w:rPr>
              <w:t>fficer</w:t>
            </w:r>
            <w:r w:rsidR="003902E4" w:rsidRPr="00D954BE">
              <w:rPr>
                <w:rFonts w:ascii="Times New Roman" w:hAnsi="Times New Roman"/>
                <w:b/>
                <w:sz w:val="24"/>
                <w:szCs w:val="24"/>
                <w:lang w:eastAsia="en-GB"/>
              </w:rPr>
              <w:t xml:space="preserve"> </w:t>
            </w:r>
            <w:r w:rsidR="003902E4" w:rsidRPr="00D954BE">
              <w:rPr>
                <w:rFonts w:ascii="Times New Roman" w:hAnsi="Times New Roman"/>
                <w:sz w:val="24"/>
                <w:szCs w:val="24"/>
                <w:lang w:eastAsia="en-GB"/>
              </w:rPr>
              <w:t>contact details</w:t>
            </w:r>
          </w:p>
        </w:tc>
        <w:tc>
          <w:tcPr>
            <w:tcW w:w="7529" w:type="dxa"/>
            <w:noWrap/>
          </w:tcPr>
          <w:p w:rsidR="00B90BE8" w:rsidRDefault="00B90BE8" w:rsidP="00B90BE8">
            <w:pPr>
              <w:rPr>
                <w:lang w:eastAsia="en-GB"/>
              </w:rPr>
            </w:pPr>
            <w:r>
              <w:rPr>
                <w:lang w:eastAsia="en-GB"/>
              </w:rPr>
              <w:t>Nicholas Murphy-O’Kane</w:t>
            </w:r>
          </w:p>
          <w:p w:rsidR="00B90BE8" w:rsidRDefault="00B90BE8" w:rsidP="00B90BE8">
            <w:pPr>
              <w:rPr>
                <w:lang w:eastAsia="en-GB"/>
              </w:rPr>
            </w:pPr>
            <w:r>
              <w:rPr>
                <w:lang w:eastAsia="en-GB"/>
              </w:rPr>
              <w:t>Data Protection Officer</w:t>
            </w:r>
          </w:p>
          <w:p w:rsidR="00B90BE8" w:rsidRDefault="00B90BE8" w:rsidP="00B90BE8">
            <w:pPr>
              <w:rPr>
                <w:lang w:eastAsia="en-GB"/>
              </w:rPr>
            </w:pPr>
            <w:r>
              <w:rPr>
                <w:lang w:eastAsia="en-GB"/>
              </w:rPr>
              <w:t xml:space="preserve">Email: </w:t>
            </w:r>
            <w:hyperlink r:id="rId8" w:history="1">
              <w:r>
                <w:rPr>
                  <w:rStyle w:val="Hyperlink"/>
                  <w:color w:val="0563C1"/>
                  <w:lang w:eastAsia="en-GB"/>
                </w:rPr>
                <w:t>nick@nmgconsultancy.co.uk</w:t>
              </w:r>
            </w:hyperlink>
          </w:p>
          <w:p w:rsidR="00CB1B71" w:rsidRPr="00514B98" w:rsidRDefault="00B90BE8" w:rsidP="00B90BE8">
            <w:pPr>
              <w:spacing w:after="0" w:line="240" w:lineRule="auto"/>
              <w:rPr>
                <w:rFonts w:ascii="Times New Roman" w:hAnsi="Times New Roman"/>
                <w:sz w:val="24"/>
                <w:szCs w:val="24"/>
                <w:lang w:eastAsia="en-GB"/>
              </w:rPr>
            </w:pPr>
            <w:r>
              <w:rPr>
                <w:lang w:eastAsia="en-GB"/>
              </w:rPr>
              <w:t>Tel: 07496854196</w:t>
            </w:r>
            <w:bookmarkStart w:id="0" w:name="_GoBack"/>
            <w:bookmarkEnd w:id="0"/>
          </w:p>
        </w:tc>
      </w:tr>
      <w:tr w:rsidR="002C7B02" w:rsidRPr="00D954BE" w:rsidTr="00E42BCB">
        <w:trPr>
          <w:gridAfter w:val="1"/>
          <w:wAfter w:w="29" w:type="dxa"/>
          <w:trHeight w:val="2584"/>
        </w:trPr>
        <w:tc>
          <w:tcPr>
            <w:tcW w:w="2943" w:type="dxa"/>
            <w:noWrap/>
          </w:tcPr>
          <w:p w:rsidR="002C7B02" w:rsidRPr="00D954BE" w:rsidRDefault="00CB1B71" w:rsidP="00352CC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 xml:space="preserve">3) </w:t>
            </w:r>
            <w:r w:rsidR="002C7B02" w:rsidRPr="00D954BE">
              <w:rPr>
                <w:rFonts w:ascii="Times New Roman" w:hAnsi="Times New Roman"/>
                <w:b/>
                <w:sz w:val="24"/>
                <w:szCs w:val="24"/>
                <w:lang w:eastAsia="en-GB"/>
              </w:rPr>
              <w:t>Purpose</w:t>
            </w:r>
            <w:r w:rsidR="002C7B02" w:rsidRPr="00D954BE">
              <w:rPr>
                <w:rFonts w:ascii="Times New Roman" w:hAnsi="Times New Roman"/>
                <w:sz w:val="24"/>
                <w:szCs w:val="24"/>
                <w:lang w:eastAsia="en-GB"/>
              </w:rPr>
              <w:t xml:space="preserve"> of the </w:t>
            </w:r>
            <w:r w:rsidR="00352CC6">
              <w:rPr>
                <w:rFonts w:ascii="Times New Roman" w:hAnsi="Times New Roman"/>
                <w:color w:val="000000"/>
                <w:sz w:val="24"/>
                <w:szCs w:val="24"/>
                <w:lang w:eastAsia="en-GB"/>
              </w:rPr>
              <w:t>processing</w:t>
            </w:r>
          </w:p>
        </w:tc>
        <w:tc>
          <w:tcPr>
            <w:tcW w:w="7529" w:type="dxa"/>
            <w:noWrap/>
          </w:tcPr>
          <w:p w:rsidR="002C7B02" w:rsidRDefault="00F73022" w:rsidP="00255F4D">
            <w:pPr>
              <w:spacing w:after="0" w:line="240" w:lineRule="auto"/>
              <w:rPr>
                <w:rFonts w:ascii="Times New Roman" w:hAnsi="Times New Roman"/>
                <w:sz w:val="24"/>
                <w:szCs w:val="24"/>
                <w:lang w:eastAsia="en-GB"/>
              </w:rPr>
            </w:pPr>
            <w:r w:rsidRPr="00D954BE">
              <w:rPr>
                <w:rFonts w:ascii="Times New Roman" w:hAnsi="Times New Roman"/>
                <w:sz w:val="24"/>
                <w:szCs w:val="24"/>
              </w:rP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w:t>
            </w:r>
            <w:r w:rsidR="00352CC6">
              <w:rPr>
                <w:rFonts w:ascii="Times New Roman" w:hAnsi="Times New Roman"/>
                <w:sz w:val="24"/>
                <w:szCs w:val="24"/>
              </w:rPr>
              <w:t>”</w:t>
            </w:r>
            <w:r w:rsidRPr="00D954BE">
              <w:rPr>
                <w:rFonts w:ascii="Times New Roman" w:hAnsi="Times New Roman"/>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00CA07AE" w:rsidRPr="00D954BE">
              <w:rPr>
                <w:rFonts w:ascii="Times New Roman" w:hAnsi="Times New Roman"/>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p w:rsidR="00AD3774" w:rsidRPr="00D954BE" w:rsidRDefault="00AD3774" w:rsidP="00255F4D">
            <w:pPr>
              <w:spacing w:after="0" w:line="240" w:lineRule="auto"/>
              <w:rPr>
                <w:rFonts w:ascii="Times New Roman" w:hAnsi="Times New Roman"/>
                <w:sz w:val="24"/>
                <w:szCs w:val="24"/>
                <w:lang w:eastAsia="en-GB"/>
              </w:rPr>
            </w:pPr>
          </w:p>
        </w:tc>
      </w:tr>
      <w:tr w:rsidR="00CB1B71" w:rsidRPr="00D954BE" w:rsidTr="00E42BCB">
        <w:trPr>
          <w:gridAfter w:val="1"/>
          <w:wAfter w:w="29" w:type="dxa"/>
          <w:trHeight w:val="300"/>
        </w:trPr>
        <w:tc>
          <w:tcPr>
            <w:tcW w:w="2943" w:type="dxa"/>
            <w:noWrap/>
          </w:tcPr>
          <w:p w:rsidR="00CB1B71" w:rsidRPr="00D954BE" w:rsidRDefault="00CA07AE" w:rsidP="00352CC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4) </w:t>
            </w:r>
            <w:r w:rsidRPr="00D954BE">
              <w:rPr>
                <w:rFonts w:ascii="Times New Roman" w:hAnsi="Times New Roman"/>
                <w:b/>
                <w:sz w:val="24"/>
                <w:szCs w:val="24"/>
                <w:lang w:eastAsia="en-GB"/>
              </w:rPr>
              <w:t>L</w:t>
            </w:r>
            <w:r w:rsidR="00CB1B71" w:rsidRPr="00D954BE">
              <w:rPr>
                <w:rFonts w:ascii="Times New Roman" w:hAnsi="Times New Roman"/>
                <w:b/>
                <w:sz w:val="24"/>
                <w:szCs w:val="24"/>
                <w:lang w:eastAsia="en-GB"/>
              </w:rPr>
              <w:t>awful basis</w:t>
            </w:r>
            <w:r w:rsidR="00CB1B71" w:rsidRPr="00D954BE">
              <w:rPr>
                <w:rFonts w:ascii="Times New Roman" w:hAnsi="Times New Roman"/>
                <w:sz w:val="24"/>
                <w:szCs w:val="24"/>
                <w:lang w:eastAsia="en-GB"/>
              </w:rPr>
              <w:t xml:space="preserve"> for </w:t>
            </w:r>
            <w:r w:rsidR="00352CC6">
              <w:rPr>
                <w:rFonts w:ascii="Times New Roman" w:hAnsi="Times New Roman"/>
                <w:color w:val="000000"/>
                <w:sz w:val="24"/>
                <w:szCs w:val="24"/>
                <w:lang w:eastAsia="en-GB"/>
              </w:rPr>
              <w:t>processing</w:t>
            </w:r>
          </w:p>
        </w:tc>
        <w:tc>
          <w:tcPr>
            <w:tcW w:w="7529" w:type="dxa"/>
            <w:noWrap/>
          </w:tcPr>
          <w:p w:rsidR="00F73022" w:rsidRPr="00D954BE" w:rsidRDefault="00F73022" w:rsidP="00F73022">
            <w:pPr>
              <w:rPr>
                <w:rFonts w:ascii="Times New Roman" w:hAnsi="Times New Roman"/>
                <w:sz w:val="24"/>
                <w:szCs w:val="24"/>
                <w:lang w:eastAsia="en-GB"/>
              </w:rPr>
            </w:pPr>
            <w:r w:rsidRPr="00D954BE">
              <w:rPr>
                <w:rFonts w:ascii="Times New Roman" w:hAnsi="Times New Roman"/>
                <w:sz w:val="24"/>
                <w:szCs w:val="24"/>
                <w:lang w:eastAsia="en-GB"/>
              </w:rPr>
              <w:t xml:space="preserve">The legal basis for this processing is </w:t>
            </w:r>
          </w:p>
          <w:p w:rsidR="00CB1B71" w:rsidRPr="00D954BE" w:rsidRDefault="00CB1B71" w:rsidP="00F73022">
            <w:pPr>
              <w:rPr>
                <w:rFonts w:ascii="Times New Roman" w:hAnsi="Times New Roman"/>
                <w:sz w:val="24"/>
                <w:szCs w:val="24"/>
              </w:rPr>
            </w:pPr>
            <w:r w:rsidRPr="00D954BE">
              <w:rPr>
                <w:rFonts w:ascii="Times New Roman" w:hAnsi="Times New Roman"/>
                <w:b/>
                <w:sz w:val="24"/>
                <w:szCs w:val="24"/>
                <w:lang w:eastAsia="en-GB"/>
              </w:rPr>
              <w:t>Article 6(1)(e)</w:t>
            </w:r>
            <w:r w:rsidR="00CA07AE" w:rsidRPr="00D954BE">
              <w:rPr>
                <w:rFonts w:ascii="Times New Roman" w:hAnsi="Times New Roman"/>
                <w:b/>
                <w:sz w:val="24"/>
                <w:szCs w:val="24"/>
                <w:lang w:eastAsia="en-GB"/>
              </w:rPr>
              <w:t>; “</w:t>
            </w:r>
            <w:r w:rsidRPr="00D954BE">
              <w:rPr>
                <w:rFonts w:ascii="Times New Roman" w:hAnsi="Times New Roman"/>
                <w:sz w:val="24"/>
                <w:szCs w:val="24"/>
              </w:rPr>
              <w:t xml:space="preserve">necessary… in the exercise of official authority vested in the controller’ </w:t>
            </w:r>
          </w:p>
          <w:p w:rsidR="00CA07AE" w:rsidRPr="00D954BE" w:rsidRDefault="00CA07AE" w:rsidP="00CA07AE">
            <w:pPr>
              <w:spacing w:after="0" w:line="240" w:lineRule="auto"/>
              <w:rPr>
                <w:rFonts w:ascii="Times New Roman" w:hAnsi="Times New Roman"/>
                <w:sz w:val="24"/>
                <w:szCs w:val="24"/>
              </w:rPr>
            </w:pPr>
            <w:r w:rsidRPr="00D954BE">
              <w:rPr>
                <w:rFonts w:ascii="Times New Roman" w:hAnsi="Times New Roman"/>
                <w:sz w:val="24"/>
                <w:szCs w:val="24"/>
              </w:rPr>
              <w:t xml:space="preserve">And </w:t>
            </w:r>
          </w:p>
          <w:p w:rsidR="00CA07AE" w:rsidRPr="00D954BE" w:rsidRDefault="00CA07AE" w:rsidP="00CA07AE">
            <w:pPr>
              <w:spacing w:after="0" w:line="240" w:lineRule="auto"/>
              <w:rPr>
                <w:rFonts w:ascii="Times New Roman" w:hAnsi="Times New Roman"/>
                <w:sz w:val="24"/>
                <w:szCs w:val="24"/>
              </w:rPr>
            </w:pPr>
          </w:p>
          <w:p w:rsidR="008F450B" w:rsidRDefault="00CB1B71" w:rsidP="00CB1B71">
            <w:pPr>
              <w:spacing w:after="0" w:line="240" w:lineRule="auto"/>
              <w:rPr>
                <w:rFonts w:ascii="Times New Roman" w:hAnsi="Times New Roman"/>
                <w:sz w:val="24"/>
                <w:szCs w:val="24"/>
              </w:rPr>
            </w:pPr>
            <w:r w:rsidRPr="00D954BE">
              <w:rPr>
                <w:rFonts w:ascii="Times New Roman" w:hAnsi="Times New Roman"/>
                <w:b/>
                <w:sz w:val="24"/>
                <w:szCs w:val="24"/>
                <w:lang w:eastAsia="en-GB"/>
              </w:rPr>
              <w:t>Article 9(2)(h)</w:t>
            </w:r>
            <w:r w:rsidRPr="00D954BE">
              <w:rPr>
                <w:rFonts w:ascii="Times New Roman" w:hAnsi="Times New Roman"/>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D954BE">
              <w:rPr>
                <w:rFonts w:ascii="Times New Roman" w:hAnsi="Times New Roman"/>
                <w:sz w:val="24"/>
                <w:szCs w:val="24"/>
              </w:rPr>
              <w:t>”</w:t>
            </w:r>
            <w:r w:rsidRPr="00D954BE">
              <w:rPr>
                <w:rFonts w:ascii="Times New Roman" w:hAnsi="Times New Roman"/>
                <w:sz w:val="24"/>
                <w:szCs w:val="24"/>
              </w:rPr>
              <w:t xml:space="preserve"> </w:t>
            </w:r>
          </w:p>
          <w:p w:rsidR="008F450B" w:rsidRDefault="008F450B" w:rsidP="00CB1B71">
            <w:pPr>
              <w:spacing w:after="0" w:line="240" w:lineRule="auto"/>
              <w:rPr>
                <w:rFonts w:ascii="Times New Roman" w:hAnsi="Times New Roman"/>
                <w:sz w:val="24"/>
                <w:szCs w:val="24"/>
              </w:rPr>
            </w:pPr>
          </w:p>
          <w:p w:rsidR="00CB1B71" w:rsidRDefault="008F450B" w:rsidP="00CB1B71">
            <w:pPr>
              <w:spacing w:after="0" w:line="240" w:lineRule="auto"/>
              <w:rPr>
                <w:ins w:id="1" w:author="Author" w:date="2018-04-08T21:14:00Z"/>
                <w:rFonts w:ascii="Times New Roman" w:hAnsi="Times New Roman"/>
                <w:sz w:val="24"/>
                <w:szCs w:val="24"/>
              </w:rPr>
            </w:pPr>
            <w:r>
              <w:rPr>
                <w:rFonts w:ascii="Times New Roman" w:hAnsi="Times New Roman"/>
                <w:sz w:val="24"/>
                <w:szCs w:val="24"/>
              </w:rPr>
              <w:t xml:space="preserve">We will </w:t>
            </w:r>
            <w:r w:rsidR="00090101">
              <w:rPr>
                <w:rFonts w:ascii="Times New Roman" w:hAnsi="Times New Roman"/>
                <w:sz w:val="24"/>
                <w:szCs w:val="24"/>
              </w:rPr>
              <w:t>recognise</w:t>
            </w:r>
            <w:r>
              <w:rPr>
                <w:rFonts w:ascii="Times New Roman" w:hAnsi="Times New Roman"/>
                <w:sz w:val="24"/>
                <w:szCs w:val="24"/>
              </w:rPr>
              <w:t xml:space="preserve"> your rights under UK Law collectively known as the “Common Law Duty of Confidentiality”</w:t>
            </w:r>
            <w:r w:rsidRPr="008F450B">
              <w:rPr>
                <w:rFonts w:ascii="Times New Roman" w:hAnsi="Times New Roman"/>
                <w:sz w:val="24"/>
                <w:szCs w:val="24"/>
                <w:vertAlign w:val="superscript"/>
              </w:rPr>
              <w:t>*</w:t>
            </w:r>
            <w:r w:rsidR="00CB1B71" w:rsidRPr="00D954BE">
              <w:rPr>
                <w:rFonts w:ascii="Times New Roman" w:hAnsi="Times New Roman"/>
                <w:sz w:val="24"/>
                <w:szCs w:val="24"/>
              </w:rPr>
              <w:t xml:space="preserve"> </w:t>
            </w:r>
          </w:p>
          <w:p w:rsidR="008F450B" w:rsidRPr="00D954BE" w:rsidRDefault="008F450B" w:rsidP="00CB1B71">
            <w:pPr>
              <w:numPr>
                <w:ins w:id="2" w:author="Author" w:date="2018-04-08T21:14:00Z"/>
              </w:numPr>
              <w:spacing w:after="0" w:line="240" w:lineRule="auto"/>
              <w:rPr>
                <w:rFonts w:ascii="Times New Roman" w:hAnsi="Times New Roman"/>
                <w:sz w:val="24"/>
                <w:szCs w:val="24"/>
                <w:lang w:eastAsia="en-GB"/>
              </w:rPr>
            </w:pPr>
          </w:p>
        </w:tc>
      </w:tr>
      <w:tr w:rsidR="002C7B02" w:rsidRPr="00D954BE" w:rsidTr="00E42BCB">
        <w:trPr>
          <w:gridAfter w:val="1"/>
          <w:wAfter w:w="29" w:type="dxa"/>
          <w:trHeight w:val="300"/>
        </w:trPr>
        <w:tc>
          <w:tcPr>
            <w:tcW w:w="2943" w:type="dxa"/>
            <w:noWrap/>
          </w:tcPr>
          <w:p w:rsidR="002C7B02" w:rsidRPr="00D954BE" w:rsidRDefault="00CA07AE"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5) </w:t>
            </w:r>
            <w:r w:rsidR="00B7041D" w:rsidRPr="00D954BE">
              <w:rPr>
                <w:rFonts w:ascii="Times New Roman" w:hAnsi="Times New Roman"/>
                <w:b/>
                <w:sz w:val="24"/>
                <w:szCs w:val="24"/>
                <w:lang w:eastAsia="en-GB"/>
              </w:rPr>
              <w:t>R</w:t>
            </w:r>
            <w:r w:rsidR="002C7B02" w:rsidRPr="00D954BE">
              <w:rPr>
                <w:rFonts w:ascii="Times New Roman" w:hAnsi="Times New Roman"/>
                <w:b/>
                <w:sz w:val="24"/>
                <w:szCs w:val="24"/>
                <w:lang w:eastAsia="en-GB"/>
              </w:rPr>
              <w:t xml:space="preserve">ecipient or categories of recipients </w:t>
            </w:r>
            <w:r w:rsidR="002C7B02" w:rsidRPr="00D954BE">
              <w:rPr>
                <w:rFonts w:ascii="Times New Roman" w:hAnsi="Times New Roman"/>
                <w:sz w:val="24"/>
                <w:szCs w:val="24"/>
                <w:lang w:eastAsia="en-GB"/>
              </w:rPr>
              <w:t xml:space="preserve">of the </w:t>
            </w:r>
            <w:r w:rsidRPr="00D954BE">
              <w:rPr>
                <w:rFonts w:ascii="Times New Roman" w:hAnsi="Times New Roman"/>
                <w:sz w:val="24"/>
                <w:szCs w:val="24"/>
                <w:lang w:eastAsia="en-GB"/>
              </w:rPr>
              <w:t xml:space="preserve">shared </w:t>
            </w:r>
            <w:r w:rsidR="002C7B02" w:rsidRPr="00D954BE">
              <w:rPr>
                <w:rFonts w:ascii="Times New Roman" w:hAnsi="Times New Roman"/>
                <w:sz w:val="24"/>
                <w:szCs w:val="24"/>
                <w:lang w:eastAsia="en-GB"/>
              </w:rPr>
              <w:t>data</w:t>
            </w:r>
          </w:p>
        </w:tc>
        <w:tc>
          <w:tcPr>
            <w:tcW w:w="7529" w:type="dxa"/>
            <w:noWrap/>
          </w:tcPr>
          <w:p w:rsidR="002C7B02" w:rsidRPr="00514B98" w:rsidRDefault="00CA07AE" w:rsidP="00AD3774">
            <w:pPr>
              <w:spacing w:after="0" w:line="240" w:lineRule="auto"/>
              <w:rPr>
                <w:rFonts w:ascii="Times New Roman" w:hAnsi="Times New Roman"/>
                <w:sz w:val="24"/>
                <w:szCs w:val="24"/>
                <w:lang w:eastAsia="en-GB"/>
              </w:rPr>
            </w:pPr>
            <w:r w:rsidRPr="00514B98">
              <w:rPr>
                <w:rFonts w:ascii="Times New Roman" w:hAnsi="Times New Roman"/>
                <w:sz w:val="24"/>
                <w:szCs w:val="24"/>
                <w:lang w:eastAsia="en-GB"/>
              </w:rPr>
              <w:t xml:space="preserve">The data will be shared </w:t>
            </w:r>
            <w:r w:rsidR="00F73022" w:rsidRPr="00514B98">
              <w:rPr>
                <w:rFonts w:ascii="Times New Roman" w:hAnsi="Times New Roman"/>
                <w:sz w:val="24"/>
                <w:szCs w:val="24"/>
                <w:lang w:eastAsia="en-GB"/>
              </w:rPr>
              <w:t xml:space="preserve">for processing with </w:t>
            </w:r>
            <w:r w:rsidR="00AD3774">
              <w:rPr>
                <w:rFonts w:ascii="Times New Roman" w:hAnsi="Times New Roman"/>
                <w:sz w:val="24"/>
                <w:szCs w:val="24"/>
                <w:lang w:eastAsia="en-GB"/>
              </w:rPr>
              <w:t>Havering</w:t>
            </w:r>
            <w:r w:rsidR="00514B98" w:rsidRPr="00514B98">
              <w:rPr>
                <w:rFonts w:ascii="Times New Roman" w:hAnsi="Times New Roman"/>
                <w:sz w:val="24"/>
                <w:szCs w:val="24"/>
                <w:lang w:eastAsia="en-GB"/>
              </w:rPr>
              <w:t xml:space="preserve"> CCG</w:t>
            </w:r>
            <w:r w:rsidR="00F73022" w:rsidRPr="00514B98">
              <w:rPr>
                <w:rFonts w:ascii="Times New Roman" w:hAnsi="Times New Roman"/>
                <w:sz w:val="24"/>
                <w:szCs w:val="24"/>
                <w:lang w:eastAsia="en-GB"/>
              </w:rPr>
              <w:t xml:space="preserve"> and for subsequent </w:t>
            </w:r>
            <w:r w:rsidR="00073AAB" w:rsidRPr="00514B98">
              <w:rPr>
                <w:rFonts w:ascii="Times New Roman" w:hAnsi="Times New Roman"/>
                <w:sz w:val="24"/>
                <w:szCs w:val="24"/>
                <w:lang w:eastAsia="en-GB"/>
              </w:rPr>
              <w:t>healthcare</w:t>
            </w:r>
            <w:r w:rsidR="00F73022" w:rsidRPr="00514B98">
              <w:rPr>
                <w:rFonts w:ascii="Times New Roman" w:hAnsi="Times New Roman"/>
                <w:sz w:val="24"/>
                <w:szCs w:val="24"/>
                <w:lang w:eastAsia="en-GB"/>
              </w:rPr>
              <w:t xml:space="preserve"> with </w:t>
            </w:r>
            <w:r w:rsidR="00514B98" w:rsidRPr="00514B98">
              <w:rPr>
                <w:rFonts w:ascii="Times New Roman" w:hAnsi="Times New Roman"/>
                <w:sz w:val="24"/>
                <w:szCs w:val="24"/>
                <w:lang w:eastAsia="en-GB"/>
              </w:rPr>
              <w:t>NHS England.</w:t>
            </w:r>
          </w:p>
        </w:tc>
      </w:tr>
      <w:tr w:rsidR="00E42BCB" w:rsidTr="008F450B">
        <w:trPr>
          <w:trHeight w:val="2127"/>
        </w:trPr>
        <w:tc>
          <w:tcPr>
            <w:tcW w:w="2943" w:type="dxa"/>
            <w:tcBorders>
              <w:top w:val="single" w:sz="4" w:space="0" w:color="auto"/>
              <w:left w:val="single" w:sz="4" w:space="0" w:color="auto"/>
              <w:bottom w:val="single" w:sz="4" w:space="0" w:color="auto"/>
              <w:right w:val="single" w:sz="4" w:space="0" w:color="auto"/>
            </w:tcBorders>
            <w:noWrap/>
          </w:tcPr>
          <w:p w:rsidR="00E42BCB" w:rsidRDefault="00E42BCB">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6) </w:t>
            </w:r>
            <w:r>
              <w:rPr>
                <w:rFonts w:ascii="Times New Roman" w:hAnsi="Times New Roman"/>
                <w:b/>
                <w:sz w:val="24"/>
                <w:szCs w:val="24"/>
                <w:lang w:eastAsia="en-GB"/>
              </w:rPr>
              <w:t>Rights to object</w:t>
            </w:r>
            <w:r>
              <w:rPr>
                <w:rFonts w:ascii="Times New Roman" w:hAnsi="Times New Roman"/>
                <w:sz w:val="24"/>
                <w:szCs w:val="24"/>
                <w:lang w:eastAsia="en-GB"/>
              </w:rPr>
              <w:t xml:space="preserve"> </w:t>
            </w:r>
          </w:p>
        </w:tc>
        <w:tc>
          <w:tcPr>
            <w:tcW w:w="7558" w:type="dxa"/>
            <w:gridSpan w:val="2"/>
            <w:tcBorders>
              <w:top w:val="single" w:sz="4" w:space="0" w:color="auto"/>
              <w:left w:val="single" w:sz="4" w:space="0" w:color="auto"/>
              <w:bottom w:val="single" w:sz="4" w:space="0" w:color="auto"/>
              <w:right w:val="single" w:sz="4" w:space="0" w:color="auto"/>
            </w:tcBorders>
            <w:noWrap/>
          </w:tcPr>
          <w:p w:rsidR="00B7040C" w:rsidRDefault="00B7040C" w:rsidP="00B7040C">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object to this processing</w:t>
            </w:r>
            <w:r w:rsidR="00E97FB7">
              <w:rPr>
                <w:rFonts w:ascii="Times New Roman" w:hAnsi="Times New Roman"/>
                <w:sz w:val="24"/>
                <w:szCs w:val="24"/>
                <w:lang w:eastAsia="en-GB"/>
              </w:rPr>
              <w:t xml:space="preserve"> where it might result in a decision being made about you. That right may be based either </w:t>
            </w:r>
            <w:r w:rsidR="00994C1A">
              <w:rPr>
                <w:rFonts w:ascii="Times New Roman" w:hAnsi="Times New Roman"/>
                <w:sz w:val="24"/>
                <w:szCs w:val="24"/>
                <w:lang w:eastAsia="en-GB"/>
              </w:rPr>
              <w:t xml:space="preserve">on </w:t>
            </w:r>
            <w:r w:rsidR="00E97FB7">
              <w:rPr>
                <w:rFonts w:ascii="Times New Roman" w:hAnsi="Times New Roman"/>
                <w:sz w:val="24"/>
                <w:szCs w:val="24"/>
                <w:lang w:eastAsia="en-GB"/>
              </w:rPr>
              <w:t xml:space="preserve">implied consent under the Common Law of Confidentiality, Article 22 of GDPR or as a condition of a Section 251 approval under the HSCA. It can apply to </w:t>
            </w:r>
            <w:r w:rsidRPr="00D954BE">
              <w:rPr>
                <w:rFonts w:ascii="Times New Roman" w:hAnsi="Times New Roman"/>
                <w:sz w:val="24"/>
                <w:szCs w:val="24"/>
                <w:lang w:eastAsia="en-GB"/>
              </w:rPr>
              <w:t>some or all of the information being shared with the recipients. Your right to object is in relation to your personal circumstances. Contact the Data Controller or the practice.</w:t>
            </w:r>
          </w:p>
          <w:p w:rsidR="00E42BCB" w:rsidRDefault="00E42BCB">
            <w:pPr>
              <w:rPr>
                <w:rFonts w:ascii="Times New Roman" w:hAnsi="Times New Roman"/>
                <w:sz w:val="24"/>
                <w:szCs w:val="24"/>
              </w:rPr>
            </w:pPr>
          </w:p>
        </w:tc>
      </w:tr>
      <w:tr w:rsidR="00CB1B71" w:rsidRPr="00D954BE" w:rsidTr="00E42BCB">
        <w:trPr>
          <w:gridAfter w:val="1"/>
          <w:wAfter w:w="29" w:type="dxa"/>
          <w:trHeight w:val="300"/>
        </w:trPr>
        <w:tc>
          <w:tcPr>
            <w:tcW w:w="2943" w:type="dxa"/>
            <w:noWrap/>
          </w:tcPr>
          <w:p w:rsidR="00CB1B71" w:rsidRPr="00D954BE" w:rsidRDefault="00CA7472"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7) </w:t>
            </w:r>
            <w:r w:rsidR="00CB1B71" w:rsidRPr="00D954BE">
              <w:rPr>
                <w:rFonts w:ascii="Times New Roman" w:hAnsi="Times New Roman"/>
                <w:b/>
                <w:sz w:val="24"/>
                <w:szCs w:val="24"/>
                <w:lang w:eastAsia="en-GB"/>
              </w:rPr>
              <w:t>Right to access and correct</w:t>
            </w:r>
          </w:p>
        </w:tc>
        <w:tc>
          <w:tcPr>
            <w:tcW w:w="7529" w:type="dxa"/>
            <w:noWrap/>
          </w:tcPr>
          <w:p w:rsidR="00CB1B71" w:rsidRPr="00D954BE" w:rsidRDefault="00CA7472"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D954BE" w:rsidTr="00E42BCB">
        <w:trPr>
          <w:gridAfter w:val="1"/>
          <w:wAfter w:w="29" w:type="dxa"/>
          <w:trHeight w:val="300"/>
        </w:trPr>
        <w:tc>
          <w:tcPr>
            <w:tcW w:w="2943" w:type="dxa"/>
            <w:noWrap/>
          </w:tcPr>
          <w:p w:rsidR="00CA7472" w:rsidRPr="00D954BE" w:rsidRDefault="00CA7472" w:rsidP="009A5B30">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8</w:t>
            </w:r>
            <w:r w:rsidRPr="00D954BE">
              <w:rPr>
                <w:rFonts w:ascii="Times New Roman" w:hAnsi="Times New Roman"/>
                <w:b/>
                <w:sz w:val="24"/>
                <w:szCs w:val="24"/>
                <w:lang w:eastAsia="en-GB"/>
              </w:rPr>
              <w:t>) Retention period</w:t>
            </w:r>
            <w:r w:rsidRPr="00D954BE">
              <w:rPr>
                <w:rFonts w:ascii="Times New Roman" w:hAnsi="Times New Roman"/>
                <w:sz w:val="24"/>
                <w:szCs w:val="24"/>
                <w:lang w:eastAsia="en-GB"/>
              </w:rPr>
              <w:t xml:space="preserve"> </w:t>
            </w:r>
          </w:p>
        </w:tc>
        <w:tc>
          <w:tcPr>
            <w:tcW w:w="7529" w:type="dxa"/>
            <w:noWrap/>
          </w:tcPr>
          <w:p w:rsidR="00B7544C" w:rsidRPr="00776807" w:rsidRDefault="00B7544C" w:rsidP="00B7544C">
            <w:pPr>
              <w:spacing w:after="0" w:line="240" w:lineRule="auto"/>
              <w:rPr>
                <w:rFonts w:cs="Calibri"/>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rsidR="00CA7472" w:rsidRPr="00D954BE" w:rsidRDefault="00CA7472" w:rsidP="00514B98">
            <w:pPr>
              <w:spacing w:after="0" w:line="240" w:lineRule="auto"/>
              <w:rPr>
                <w:rFonts w:ascii="Times New Roman" w:hAnsi="Times New Roman"/>
                <w:sz w:val="24"/>
                <w:szCs w:val="24"/>
                <w:lang w:eastAsia="en-GB"/>
              </w:rPr>
            </w:pPr>
          </w:p>
        </w:tc>
      </w:tr>
      <w:tr w:rsidR="002C7B02" w:rsidRPr="00D954BE" w:rsidTr="00E42BCB">
        <w:trPr>
          <w:gridAfter w:val="1"/>
          <w:wAfter w:w="29" w:type="dxa"/>
          <w:trHeight w:val="300"/>
        </w:trPr>
        <w:tc>
          <w:tcPr>
            <w:tcW w:w="2943" w:type="dxa"/>
            <w:noWrap/>
          </w:tcPr>
          <w:p w:rsidR="002C7B02" w:rsidRPr="00D954BE" w:rsidRDefault="00B7041D"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9</w:t>
            </w:r>
            <w:r w:rsidR="003902E4" w:rsidRPr="00D954BE">
              <w:rPr>
                <w:rFonts w:ascii="Times New Roman" w:hAnsi="Times New Roman"/>
                <w:sz w:val="24"/>
                <w:szCs w:val="24"/>
                <w:lang w:eastAsia="en-GB"/>
              </w:rPr>
              <w:t xml:space="preserve">) </w:t>
            </w:r>
            <w:r w:rsidRPr="00D954BE">
              <w:rPr>
                <w:rFonts w:ascii="Times New Roman" w:hAnsi="Times New Roman"/>
                <w:sz w:val="24"/>
                <w:szCs w:val="24"/>
                <w:lang w:eastAsia="en-GB"/>
              </w:rPr>
              <w:t xml:space="preserve"> </w:t>
            </w:r>
            <w:r w:rsidRPr="00D954BE">
              <w:rPr>
                <w:rFonts w:ascii="Times New Roman" w:hAnsi="Times New Roman"/>
                <w:b/>
                <w:sz w:val="24"/>
                <w:szCs w:val="24"/>
                <w:lang w:eastAsia="en-GB"/>
              </w:rPr>
              <w:t>R</w:t>
            </w:r>
            <w:r w:rsidR="002C7B02" w:rsidRPr="00D954BE">
              <w:rPr>
                <w:rFonts w:ascii="Times New Roman" w:hAnsi="Times New Roman"/>
                <w:b/>
                <w:sz w:val="24"/>
                <w:szCs w:val="24"/>
                <w:lang w:eastAsia="en-GB"/>
              </w:rPr>
              <w:t xml:space="preserve">ight to </w:t>
            </w:r>
            <w:r w:rsidRPr="00D954BE">
              <w:rPr>
                <w:rFonts w:ascii="Times New Roman" w:hAnsi="Times New Roman"/>
                <w:b/>
                <w:sz w:val="24"/>
                <w:szCs w:val="24"/>
                <w:lang w:eastAsia="en-GB"/>
              </w:rPr>
              <w:t>Complain</w:t>
            </w:r>
            <w:r w:rsidRPr="00D954BE">
              <w:rPr>
                <w:rFonts w:ascii="Times New Roman" w:hAnsi="Times New Roman"/>
                <w:sz w:val="24"/>
                <w:szCs w:val="24"/>
                <w:lang w:eastAsia="en-GB"/>
              </w:rPr>
              <w:t xml:space="preserve">. </w:t>
            </w:r>
          </w:p>
        </w:tc>
        <w:tc>
          <w:tcPr>
            <w:tcW w:w="7529" w:type="dxa"/>
            <w:noWrap/>
          </w:tcPr>
          <w:p w:rsidR="000A61EB" w:rsidRPr="00D954BE" w:rsidRDefault="000A61EB" w:rsidP="000A61E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complain to the Information Commissioner’s Office, you can use this link</w:t>
            </w:r>
            <w:r w:rsidRPr="00D954BE">
              <w:rPr>
                <w:rFonts w:ascii="Times New Roman" w:hAnsi="Times New Roman"/>
                <w:sz w:val="24"/>
                <w:szCs w:val="24"/>
              </w:rPr>
              <w:t xml:space="preserve"> </w:t>
            </w:r>
            <w:hyperlink r:id="rId9" w:history="1">
              <w:r w:rsidRPr="00D954BE">
                <w:rPr>
                  <w:rStyle w:val="Hyperlink"/>
                  <w:rFonts w:ascii="Times New Roman" w:hAnsi="Times New Roman"/>
                  <w:color w:val="auto"/>
                  <w:sz w:val="24"/>
                  <w:szCs w:val="24"/>
                  <w:lang w:eastAsia="en-GB"/>
                </w:rPr>
                <w:t>https://ico.org.uk/global/contact-us/</w:t>
              </w:r>
            </w:hyperlink>
            <w:r w:rsidRPr="00D954BE">
              <w:rPr>
                <w:rFonts w:ascii="Times New Roman" w:hAnsi="Times New Roman"/>
                <w:sz w:val="24"/>
                <w:szCs w:val="24"/>
                <w:lang w:eastAsia="en-GB"/>
              </w:rPr>
              <w:t xml:space="preserve">  </w:t>
            </w:r>
          </w:p>
          <w:p w:rsidR="000A61EB" w:rsidRPr="00D954BE" w:rsidRDefault="000A61EB" w:rsidP="000A61EB">
            <w:pPr>
              <w:spacing w:after="0" w:line="240" w:lineRule="auto"/>
              <w:rPr>
                <w:rFonts w:ascii="Times New Roman" w:hAnsi="Times New Roman"/>
                <w:sz w:val="24"/>
                <w:szCs w:val="24"/>
                <w:lang w:eastAsia="en-GB"/>
              </w:rPr>
            </w:pPr>
          </w:p>
          <w:p w:rsidR="000A61EB" w:rsidRPr="00D954BE" w:rsidRDefault="000A61EB" w:rsidP="000A61EB">
            <w:pPr>
              <w:shd w:val="clear" w:color="auto" w:fill="FFFFFF"/>
              <w:spacing w:after="24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or calling their helpline Tel: 0303 123 1113 (local rate) or 01625 545 745 (national rate) </w:t>
            </w:r>
          </w:p>
          <w:p w:rsidR="00FF0BEC" w:rsidRPr="00D954BE" w:rsidRDefault="000A61EB" w:rsidP="000A61E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There are National Offices for Scotland, Northern Ireland and Wales, (see ICO website)</w:t>
            </w:r>
          </w:p>
        </w:tc>
      </w:tr>
    </w:tbl>
    <w:p w:rsidR="008F450B" w:rsidRDefault="008F450B" w:rsidP="008F450B">
      <w:pPr>
        <w:numPr>
          <w:ins w:id="3" w:author="Author" w:date="2018-04-08T21:14:00Z"/>
        </w:numPr>
        <w:rPr>
          <w:ins w:id="4" w:author="Author" w:date="2018-04-08T21:14:00Z"/>
        </w:rPr>
      </w:pPr>
    </w:p>
    <w:p w:rsidR="008F450B" w:rsidRDefault="008F450B" w:rsidP="008F450B">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AD3774" w:rsidRDefault="00AD3774" w:rsidP="008F450B">
      <w:pPr>
        <w:rPr>
          <w:rFonts w:ascii="Times New Roman" w:hAnsi="Times New Roman"/>
          <w:sz w:val="24"/>
          <w:szCs w:val="24"/>
        </w:rPr>
      </w:pPr>
    </w:p>
    <w:p w:rsidR="00AD3774" w:rsidRDefault="00AD3774" w:rsidP="008F450B">
      <w:pPr>
        <w:rPr>
          <w:rFonts w:ascii="Times New Roman" w:hAnsi="Times New Roman"/>
          <w:sz w:val="24"/>
          <w:szCs w:val="24"/>
        </w:rPr>
      </w:pPr>
    </w:p>
    <w:p w:rsidR="00AD3774" w:rsidRDefault="00AD3774" w:rsidP="008F450B">
      <w:pPr>
        <w:rPr>
          <w:rFonts w:ascii="Times New Roman" w:hAnsi="Times New Roman"/>
          <w:sz w:val="24"/>
          <w:szCs w:val="24"/>
        </w:rPr>
      </w:pPr>
    </w:p>
    <w:p w:rsidR="00AD3774" w:rsidRPr="009F4E45" w:rsidRDefault="00AD3774" w:rsidP="008F450B">
      <w:pPr>
        <w:rPr>
          <w:rFonts w:ascii="Times New Roman" w:hAnsi="Times New Roman"/>
          <w:sz w:val="24"/>
          <w:szCs w:val="24"/>
        </w:rPr>
      </w:pP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8F450B" w:rsidRDefault="008F450B" w:rsidP="008F450B">
      <w:pPr>
        <w:rPr>
          <w:rFonts w:ascii="Times New Roman" w:hAnsi="Times New Roman"/>
          <w:sz w:val="24"/>
          <w:szCs w:val="24"/>
        </w:rPr>
      </w:pPr>
    </w:p>
    <w:p w:rsidR="008F450B" w:rsidRDefault="008F450B" w:rsidP="008F450B">
      <w:pPr>
        <w:rPr>
          <w:rFonts w:ascii="Times New Roman" w:hAnsi="Times New Roman"/>
          <w:sz w:val="24"/>
          <w:szCs w:val="24"/>
        </w:rPr>
      </w:pP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8F450B" w:rsidRPr="009F4E45" w:rsidRDefault="008F450B" w:rsidP="008F450B">
      <w:pPr>
        <w:numPr>
          <w:ilvl w:val="0"/>
          <w:numId w:val="11"/>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8F450B" w:rsidRPr="009F4E45" w:rsidRDefault="008F450B" w:rsidP="008F450B">
      <w:pPr>
        <w:numPr>
          <w:ilvl w:val="0"/>
          <w:numId w:val="11"/>
        </w:numPr>
        <w:rPr>
          <w:rFonts w:ascii="Times New Roman" w:hAnsi="Times New Roman"/>
          <w:sz w:val="24"/>
          <w:szCs w:val="24"/>
        </w:rPr>
      </w:pPr>
      <w:r w:rsidRPr="009F4E45">
        <w:rPr>
          <w:rFonts w:ascii="Times New Roman" w:hAnsi="Times New Roman"/>
          <w:sz w:val="24"/>
          <w:szCs w:val="24"/>
        </w:rPr>
        <w:t>where disclosure is in the public interest; and</w:t>
      </w:r>
    </w:p>
    <w:p w:rsidR="008F450B" w:rsidRPr="009F4E45" w:rsidRDefault="008F450B" w:rsidP="008F450B">
      <w:pPr>
        <w:numPr>
          <w:ilvl w:val="0"/>
          <w:numId w:val="11"/>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rsidR="008F450B" w:rsidRPr="003902E4" w:rsidRDefault="008F450B" w:rsidP="003902E4"/>
    <w:sectPr w:rsidR="008F450B" w:rsidRPr="003902E4" w:rsidSect="003902E4">
      <w:headerReference w:type="default" r:id="rId10"/>
      <w:foot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9BB" w:rsidRDefault="000C19BB" w:rsidP="00F07C61">
      <w:pPr>
        <w:spacing w:after="0" w:line="240" w:lineRule="auto"/>
      </w:pPr>
      <w:r>
        <w:separator/>
      </w:r>
    </w:p>
  </w:endnote>
  <w:endnote w:type="continuationSeparator" w:id="0">
    <w:p w:rsidR="000C19BB" w:rsidRDefault="000C19BB"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C1" w:rsidRDefault="00112AC1">
    <w:pPr>
      <w:pStyle w:val="Footer"/>
    </w:pPr>
    <w:r>
      <w:t>Last reviewed: 14.01.2019</w:t>
    </w:r>
    <w:r>
      <w:tab/>
    </w:r>
    <w:r>
      <w:tab/>
      <w:t>Next review due: 13.01.2020</w:t>
    </w:r>
  </w:p>
  <w:p w:rsidR="00112AC1" w:rsidRDefault="00112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9BB" w:rsidRDefault="000C19BB" w:rsidP="00F07C61">
      <w:pPr>
        <w:spacing w:after="0" w:line="240" w:lineRule="auto"/>
      </w:pPr>
      <w:r>
        <w:separator/>
      </w:r>
    </w:p>
  </w:footnote>
  <w:footnote w:type="continuationSeparator" w:id="0">
    <w:p w:rsidR="000C19BB" w:rsidRDefault="000C19BB"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F5" w:rsidRDefault="00BB50F5" w:rsidP="00B7041D">
    <w:pPr>
      <w:pStyle w:val="Header"/>
      <w:rPr>
        <w:b/>
        <w:noProof/>
        <w:sz w:val="36"/>
        <w:szCs w:val="36"/>
        <w:lang w:eastAsia="en-GB"/>
      </w:rPr>
    </w:pPr>
    <w:r w:rsidRPr="00CA7472">
      <w:rPr>
        <w:b/>
        <w:noProof/>
        <w:sz w:val="36"/>
        <w:szCs w:val="36"/>
        <w:lang w:eastAsia="en-GB"/>
      </w:rPr>
      <w:t>Privacy Notice</w:t>
    </w:r>
    <w:r>
      <w:rPr>
        <w:b/>
        <w:noProof/>
        <w:sz w:val="36"/>
        <w:szCs w:val="36"/>
        <w:lang w:eastAsia="en-GB"/>
      </w:rPr>
      <w:t xml:space="preserve"> – Comissioning, Planning, risk stratification, patient identification</w:t>
    </w:r>
  </w:p>
  <w:p w:rsidR="00AD3774" w:rsidRPr="00AD3774" w:rsidRDefault="004C2A02" w:rsidP="00B7041D">
    <w:pPr>
      <w:pStyle w:val="Header"/>
      <w:rPr>
        <w:rFonts w:ascii="Verdana" w:hAnsi="Verdana"/>
        <w:b/>
        <w:sz w:val="36"/>
        <w:szCs w:val="36"/>
        <w:u w:val="single"/>
      </w:rPr>
    </w:pPr>
    <w:r>
      <w:rPr>
        <w:rFonts w:ascii="Times New Roman" w:hAnsi="Times New Roman"/>
        <w:sz w:val="24"/>
        <w:szCs w:val="24"/>
        <w:u w:val="single"/>
        <w:lang w:eastAsia="en-GB"/>
      </w:rPr>
      <w:t>The Upstairs Surgery</w:t>
    </w:r>
    <w:r w:rsidR="00AD3774" w:rsidRPr="00AD3774">
      <w:rPr>
        <w:rFonts w:ascii="Times New Roman" w:hAnsi="Times New Roman"/>
        <w:sz w:val="24"/>
        <w:szCs w:val="24"/>
        <w:u w:val="single"/>
        <w:lang w:eastAsia="en-GB"/>
      </w:rPr>
      <w:t>, Chadwell Heath Health Centre, Ashton Gardens, Chadwell Heath, Romford, Essex  RM6 6RT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6C4B0"/>
    <w:lvl w:ilvl="0">
      <w:start w:val="1"/>
      <w:numFmt w:val="decimal"/>
      <w:lvlText w:val="%1."/>
      <w:lvlJc w:val="left"/>
      <w:pPr>
        <w:tabs>
          <w:tab w:val="num" w:pos="1492"/>
        </w:tabs>
        <w:ind w:left="1492" w:hanging="360"/>
      </w:pPr>
    </w:lvl>
  </w:abstractNum>
  <w:abstractNum w:abstractNumId="1">
    <w:nsid w:val="FFFFFF7D"/>
    <w:multiLevelType w:val="singleLevel"/>
    <w:tmpl w:val="7DC6B454"/>
    <w:lvl w:ilvl="0">
      <w:start w:val="1"/>
      <w:numFmt w:val="decimal"/>
      <w:lvlText w:val="%1."/>
      <w:lvlJc w:val="left"/>
      <w:pPr>
        <w:tabs>
          <w:tab w:val="num" w:pos="1209"/>
        </w:tabs>
        <w:ind w:left="1209" w:hanging="360"/>
      </w:pPr>
    </w:lvl>
  </w:abstractNum>
  <w:abstractNum w:abstractNumId="2">
    <w:nsid w:val="FFFFFF7E"/>
    <w:multiLevelType w:val="singleLevel"/>
    <w:tmpl w:val="DDB275E0"/>
    <w:lvl w:ilvl="0">
      <w:start w:val="1"/>
      <w:numFmt w:val="decimal"/>
      <w:lvlText w:val="%1."/>
      <w:lvlJc w:val="left"/>
      <w:pPr>
        <w:tabs>
          <w:tab w:val="num" w:pos="926"/>
        </w:tabs>
        <w:ind w:left="926" w:hanging="360"/>
      </w:pPr>
    </w:lvl>
  </w:abstractNum>
  <w:abstractNum w:abstractNumId="3">
    <w:nsid w:val="FFFFFF7F"/>
    <w:multiLevelType w:val="singleLevel"/>
    <w:tmpl w:val="352C5A2C"/>
    <w:lvl w:ilvl="0">
      <w:start w:val="1"/>
      <w:numFmt w:val="decimal"/>
      <w:lvlText w:val="%1."/>
      <w:lvlJc w:val="left"/>
      <w:pPr>
        <w:tabs>
          <w:tab w:val="num" w:pos="643"/>
        </w:tabs>
        <w:ind w:left="643" w:hanging="360"/>
      </w:pPr>
    </w:lvl>
  </w:abstractNum>
  <w:abstractNum w:abstractNumId="4">
    <w:nsid w:val="FFFFFF80"/>
    <w:multiLevelType w:val="singleLevel"/>
    <w:tmpl w:val="B6C4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883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64D7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7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E2E90C"/>
    <w:lvl w:ilvl="0">
      <w:start w:val="1"/>
      <w:numFmt w:val="decimal"/>
      <w:lvlText w:val="%1."/>
      <w:lvlJc w:val="left"/>
      <w:pPr>
        <w:tabs>
          <w:tab w:val="num" w:pos="360"/>
        </w:tabs>
        <w:ind w:left="360" w:hanging="360"/>
      </w:pPr>
    </w:lvl>
  </w:abstractNum>
  <w:abstractNum w:abstractNumId="9">
    <w:nsid w:val="FFFFFF89"/>
    <w:multiLevelType w:val="singleLevel"/>
    <w:tmpl w:val="587E2EEE"/>
    <w:lvl w:ilvl="0">
      <w:start w:val="1"/>
      <w:numFmt w:val="bullet"/>
      <w:lvlText w:val=""/>
      <w:lvlJc w:val="left"/>
      <w:pPr>
        <w:tabs>
          <w:tab w:val="num" w:pos="360"/>
        </w:tabs>
        <w:ind w:left="360" w:hanging="360"/>
      </w:pPr>
      <w:rPr>
        <w:rFonts w:ascii="Symbol" w:hAnsi="Symbol" w:hint="default"/>
      </w:rPr>
    </w:lvl>
  </w:abstractNum>
  <w:abstractNum w:abstractNumId="1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27346"/>
    <w:rsid w:val="00044C16"/>
    <w:rsid w:val="00046516"/>
    <w:rsid w:val="00073AAB"/>
    <w:rsid w:val="0008474D"/>
    <w:rsid w:val="00090101"/>
    <w:rsid w:val="000A11C6"/>
    <w:rsid w:val="000A31F2"/>
    <w:rsid w:val="000A61EB"/>
    <w:rsid w:val="000B696B"/>
    <w:rsid w:val="000C19BB"/>
    <w:rsid w:val="000C71E2"/>
    <w:rsid w:val="000E491B"/>
    <w:rsid w:val="00112AC1"/>
    <w:rsid w:val="00154DF7"/>
    <w:rsid w:val="001800A4"/>
    <w:rsid w:val="001F7D6F"/>
    <w:rsid w:val="00213B10"/>
    <w:rsid w:val="00255F4D"/>
    <w:rsid w:val="00260601"/>
    <w:rsid w:val="002743F0"/>
    <w:rsid w:val="00286CCD"/>
    <w:rsid w:val="002C7B02"/>
    <w:rsid w:val="002D1BDC"/>
    <w:rsid w:val="00352CC6"/>
    <w:rsid w:val="003902E4"/>
    <w:rsid w:val="00397AE0"/>
    <w:rsid w:val="003B6A6B"/>
    <w:rsid w:val="003E0358"/>
    <w:rsid w:val="003E4C39"/>
    <w:rsid w:val="003F5FED"/>
    <w:rsid w:val="004133BC"/>
    <w:rsid w:val="00426EA7"/>
    <w:rsid w:val="00477E8D"/>
    <w:rsid w:val="004C2A02"/>
    <w:rsid w:val="004F7C91"/>
    <w:rsid w:val="00514B98"/>
    <w:rsid w:val="00523EAE"/>
    <w:rsid w:val="00524B0F"/>
    <w:rsid w:val="00533782"/>
    <w:rsid w:val="00536A56"/>
    <w:rsid w:val="00540D22"/>
    <w:rsid w:val="0054142B"/>
    <w:rsid w:val="00542616"/>
    <w:rsid w:val="005820B0"/>
    <w:rsid w:val="005925C0"/>
    <w:rsid w:val="005D0EB2"/>
    <w:rsid w:val="00617783"/>
    <w:rsid w:val="006A6874"/>
    <w:rsid w:val="006B7DB3"/>
    <w:rsid w:val="006C64C0"/>
    <w:rsid w:val="006D420F"/>
    <w:rsid w:val="006F7772"/>
    <w:rsid w:val="00703FCC"/>
    <w:rsid w:val="00751D58"/>
    <w:rsid w:val="00752259"/>
    <w:rsid w:val="00762408"/>
    <w:rsid w:val="007D3121"/>
    <w:rsid w:val="007E6854"/>
    <w:rsid w:val="00812359"/>
    <w:rsid w:val="00812A18"/>
    <w:rsid w:val="008474B5"/>
    <w:rsid w:val="00896346"/>
    <w:rsid w:val="008C3023"/>
    <w:rsid w:val="008F450B"/>
    <w:rsid w:val="008F4697"/>
    <w:rsid w:val="0095127A"/>
    <w:rsid w:val="00951B4D"/>
    <w:rsid w:val="00971718"/>
    <w:rsid w:val="00972885"/>
    <w:rsid w:val="009773D0"/>
    <w:rsid w:val="00994C1A"/>
    <w:rsid w:val="009A5B30"/>
    <w:rsid w:val="00A15172"/>
    <w:rsid w:val="00AC6F2E"/>
    <w:rsid w:val="00AD3774"/>
    <w:rsid w:val="00AE4430"/>
    <w:rsid w:val="00AE487C"/>
    <w:rsid w:val="00B43F8C"/>
    <w:rsid w:val="00B7040C"/>
    <w:rsid w:val="00B7041D"/>
    <w:rsid w:val="00B7544C"/>
    <w:rsid w:val="00B84889"/>
    <w:rsid w:val="00B90BE8"/>
    <w:rsid w:val="00BB50F5"/>
    <w:rsid w:val="00BD15C8"/>
    <w:rsid w:val="00C333F5"/>
    <w:rsid w:val="00C83C7C"/>
    <w:rsid w:val="00CA07AE"/>
    <w:rsid w:val="00CA7472"/>
    <w:rsid w:val="00CB1B71"/>
    <w:rsid w:val="00CB2F51"/>
    <w:rsid w:val="00CD0E68"/>
    <w:rsid w:val="00CE1CDF"/>
    <w:rsid w:val="00CF55DF"/>
    <w:rsid w:val="00D36268"/>
    <w:rsid w:val="00D365C5"/>
    <w:rsid w:val="00D40625"/>
    <w:rsid w:val="00D954BE"/>
    <w:rsid w:val="00E42BCB"/>
    <w:rsid w:val="00E56AEF"/>
    <w:rsid w:val="00E90F8F"/>
    <w:rsid w:val="00E97FB7"/>
    <w:rsid w:val="00F07C61"/>
    <w:rsid w:val="00F31D37"/>
    <w:rsid w:val="00F60F87"/>
    <w:rsid w:val="00F73022"/>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35535731">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82365453">
      <w:bodyDiv w:val="1"/>
      <w:marLeft w:val="0"/>
      <w:marRight w:val="0"/>
      <w:marTop w:val="0"/>
      <w:marBottom w:val="0"/>
      <w:divBdr>
        <w:top w:val="none" w:sz="0" w:space="0" w:color="auto"/>
        <w:left w:val="none" w:sz="0" w:space="0" w:color="auto"/>
        <w:bottom w:val="none" w:sz="0" w:space="0" w:color="auto"/>
        <w:right w:val="none" w:sz="0" w:space="0" w:color="auto"/>
      </w:divBdr>
    </w:div>
    <w:div w:id="487330420">
      <w:bodyDiv w:val="1"/>
      <w:marLeft w:val="0"/>
      <w:marRight w:val="0"/>
      <w:marTop w:val="0"/>
      <w:marBottom w:val="0"/>
      <w:divBdr>
        <w:top w:val="none" w:sz="0" w:space="0" w:color="auto"/>
        <w:left w:val="none" w:sz="0" w:space="0" w:color="auto"/>
        <w:bottom w:val="none" w:sz="0" w:space="0" w:color="auto"/>
        <w:right w:val="none" w:sz="0" w:space="0" w:color="auto"/>
      </w:divBdr>
    </w:div>
    <w:div w:id="89269178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660115682">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nmgconsultancy.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5EBB45B1</Template>
  <TotalTime>0</TotalTime>
  <Pages>3</Pages>
  <Words>919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5865</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2018-06-19T10:32:00Z</dcterms:created>
  <dcterms:modified xsi:type="dcterms:W3CDTF">2019-06-17T10:09:00Z</dcterms:modified>
</cp:coreProperties>
</file>