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A9" w:rsidRPr="00F26EDA" w:rsidRDefault="00FE3F40" w:rsidP="00202CA9">
      <w:pPr>
        <w:spacing w:after="0" w:line="240" w:lineRule="auto"/>
        <w:rPr>
          <w:ins w:id="0" w:author="Author" w:date="2018-05-03T10:15:00Z"/>
          <w:rFonts w:ascii="Times New Roman" w:hAnsi="Times New Roman"/>
          <w:b/>
          <w:sz w:val="24"/>
          <w:szCs w:val="24"/>
          <w:lang w:eastAsia="en-GB"/>
        </w:rPr>
      </w:pPr>
      <w:r w:rsidRPr="00F26EDA">
        <w:rPr>
          <w:rFonts w:ascii="Times New Roman" w:hAnsi="Times New Roman"/>
          <w:b/>
          <w:sz w:val="24"/>
          <w:szCs w:val="24"/>
          <w:u w:val="single"/>
          <w:lang w:eastAsia="en-GB"/>
        </w:rPr>
        <w:t>The Upstairs Surgery</w:t>
      </w:r>
      <w:r w:rsidR="00BE017A" w:rsidRPr="00F26EDA">
        <w:rPr>
          <w:rFonts w:ascii="Times New Roman" w:hAnsi="Times New Roman"/>
          <w:b/>
          <w:sz w:val="24"/>
          <w:szCs w:val="24"/>
          <w:u w:val="single"/>
          <w:lang w:eastAsia="en-GB"/>
        </w:rPr>
        <w:t xml:space="preserve">, </w:t>
      </w:r>
      <w:proofErr w:type="spellStart"/>
      <w:r w:rsidR="00BE017A" w:rsidRPr="00F26EDA">
        <w:rPr>
          <w:rFonts w:ascii="Times New Roman" w:hAnsi="Times New Roman"/>
          <w:b/>
          <w:sz w:val="24"/>
          <w:szCs w:val="24"/>
          <w:u w:val="single"/>
          <w:lang w:eastAsia="en-GB"/>
        </w:rPr>
        <w:t>Chadwell</w:t>
      </w:r>
      <w:proofErr w:type="spellEnd"/>
      <w:r w:rsidR="00BE017A" w:rsidRPr="00F26EDA">
        <w:rPr>
          <w:rFonts w:ascii="Times New Roman" w:hAnsi="Times New Roman"/>
          <w:b/>
          <w:sz w:val="24"/>
          <w:szCs w:val="24"/>
          <w:u w:val="single"/>
          <w:lang w:eastAsia="en-GB"/>
        </w:rPr>
        <w:t xml:space="preserve"> Heath Health Centre, Ashton Gardens, </w:t>
      </w:r>
      <w:proofErr w:type="spellStart"/>
      <w:r w:rsidR="00BE017A" w:rsidRPr="00F26EDA">
        <w:rPr>
          <w:rFonts w:ascii="Times New Roman" w:hAnsi="Times New Roman"/>
          <w:b/>
          <w:sz w:val="24"/>
          <w:szCs w:val="24"/>
          <w:u w:val="single"/>
          <w:lang w:eastAsia="en-GB"/>
        </w:rPr>
        <w:t>Chadwell</w:t>
      </w:r>
      <w:proofErr w:type="spellEnd"/>
      <w:r w:rsidR="00BE017A" w:rsidRPr="00F26EDA">
        <w:rPr>
          <w:rFonts w:ascii="Times New Roman" w:hAnsi="Times New Roman"/>
          <w:b/>
          <w:sz w:val="24"/>
          <w:szCs w:val="24"/>
          <w:u w:val="single"/>
          <w:lang w:eastAsia="en-GB"/>
        </w:rPr>
        <w:t xml:space="preserve"> Heath, Romford, Essex  RM6 6RT</w:t>
      </w:r>
    </w:p>
    <w:p w:rsidR="0068707D" w:rsidRPr="0014066C" w:rsidRDefault="0068707D" w:rsidP="00202CA9">
      <w:pPr>
        <w:rPr>
          <w:color w:val="538135"/>
          <w:sz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rsidTr="008C2AD3">
        <w:trPr>
          <w:trHeight w:val="300"/>
        </w:trPr>
        <w:tc>
          <w:tcPr>
            <w:tcW w:w="10598" w:type="dxa"/>
            <w:gridSpan w:val="2"/>
            <w:noWrap/>
          </w:tcPr>
          <w:p w:rsidR="007955A8" w:rsidRPr="00C948F1" w:rsidRDefault="00202CA9" w:rsidP="007955A8">
            <w:pPr>
              <w:pStyle w:val="NormalWeb"/>
              <w:shd w:val="clear" w:color="auto" w:fill="FFFFFF"/>
              <w:spacing w:before="450" w:beforeAutospacing="0" w:after="0" w:afterAutospacing="0" w:line="384" w:lineRule="atLeast"/>
              <w:rPr>
                <w:color w:val="000000"/>
                <w:spacing w:val="6"/>
                <w:sz w:val="28"/>
                <w:szCs w:val="28"/>
              </w:rPr>
            </w:pPr>
            <w:r>
              <w:rPr>
                <w:color w:val="000000"/>
                <w:sz w:val="28"/>
                <w:szCs w:val="28"/>
              </w:rPr>
              <w:t>T</w:t>
            </w:r>
            <w:r w:rsidR="007955A8" w:rsidRPr="00C948F1">
              <w:rPr>
                <w:color w:val="000000"/>
                <w:sz w:val="28"/>
                <w:szCs w:val="28"/>
              </w:rPr>
              <w:t xml:space="preserve">he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w:t>
            </w:r>
            <w:r w:rsidR="007955A8" w:rsidRPr="00C948F1">
              <w:rPr>
                <w:color w:val="000000"/>
                <w:spacing w:val="6"/>
                <w:sz w:val="28"/>
                <w:szCs w:val="28"/>
              </w:rPr>
              <w:t>current medication, allergies and details of any previous bad reactions to medicines, the name, address, date of birth and NHS number of the patient</w:t>
            </w:r>
          </w:p>
          <w:p w:rsidR="007955A8" w:rsidRPr="00C948F1" w:rsidRDefault="007955A8" w:rsidP="007955A8">
            <w:pPr>
              <w:pStyle w:val="NormalWeb"/>
              <w:shd w:val="clear" w:color="auto" w:fill="FFFFFF"/>
              <w:spacing w:before="450" w:beforeAutospacing="0" w:after="0" w:afterAutospacing="0" w:line="384" w:lineRule="atLeast"/>
              <w:rPr>
                <w:color w:val="000000"/>
                <w:spacing w:val="6"/>
                <w:sz w:val="28"/>
                <w:szCs w:val="28"/>
              </w:rPr>
            </w:pPr>
            <w:r w:rsidRPr="00C948F1">
              <w:rPr>
                <w:color w:val="000000"/>
                <w:spacing w:val="6"/>
                <w:sz w:val="28"/>
                <w:szCs w:val="28"/>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rsidR="007955A8" w:rsidRPr="00C948F1" w:rsidRDefault="007955A8" w:rsidP="007955A8">
            <w:pPr>
              <w:pStyle w:val="NormalWeb"/>
              <w:shd w:val="clear" w:color="auto" w:fill="FFFFFF"/>
              <w:spacing w:before="450" w:beforeAutospacing="0" w:after="0" w:afterAutospacing="0" w:line="384" w:lineRule="atLeast"/>
              <w:rPr>
                <w:color w:val="000000"/>
                <w:sz w:val="28"/>
                <w:szCs w:val="28"/>
              </w:rPr>
            </w:pPr>
            <w:r w:rsidRPr="00C948F1">
              <w:rPr>
                <w:color w:val="000000"/>
                <w:sz w:val="28"/>
                <w:szCs w:val="28"/>
              </w:rPr>
              <w:t>Summary Care Records can only be viewed within the NHS on NHS smartcard controlled screens or by organisation, such as pharmacies, contracted to the NHS.</w:t>
            </w:r>
          </w:p>
          <w:p w:rsidR="007955A8" w:rsidRPr="00C948F1" w:rsidRDefault="007955A8" w:rsidP="007955A8">
            <w:pPr>
              <w:pStyle w:val="NormalWeb"/>
              <w:shd w:val="clear" w:color="auto" w:fill="FFFFFF"/>
              <w:spacing w:before="450" w:beforeAutospacing="0" w:after="0" w:afterAutospacing="0" w:line="384" w:lineRule="atLeast"/>
              <w:rPr>
                <w:color w:val="000000"/>
                <w:sz w:val="28"/>
                <w:szCs w:val="28"/>
              </w:rPr>
            </w:pPr>
            <w:r w:rsidRPr="00C948F1">
              <w:rPr>
                <w:color w:val="000000"/>
                <w:sz w:val="28"/>
                <w:szCs w:val="28"/>
              </w:rPr>
              <w:t xml:space="preserve">You can find out more about the SCR here </w:t>
            </w:r>
            <w:r w:rsidRPr="007955A8">
              <w:rPr>
                <w:color w:val="000000"/>
                <w:sz w:val="28"/>
                <w:szCs w:val="28"/>
              </w:rPr>
              <w:t>https://digital.nhs.uk/summary-care-records</w:t>
            </w:r>
          </w:p>
          <w:p w:rsidR="007955A8" w:rsidRPr="00C948F1" w:rsidRDefault="007955A8" w:rsidP="00255F4D">
            <w:pPr>
              <w:spacing w:after="0" w:line="240" w:lineRule="auto"/>
              <w:rPr>
                <w:rFonts w:ascii="Times New Roman" w:hAnsi="Times New Roman"/>
                <w:color w:val="000000"/>
                <w:sz w:val="28"/>
                <w:szCs w:val="28"/>
                <w:lang w:eastAsia="en-GB"/>
              </w:rPr>
            </w:pPr>
          </w:p>
          <w:p w:rsidR="00B76C95" w:rsidRPr="00C948F1" w:rsidRDefault="00B76C95" w:rsidP="00255F4D">
            <w:pPr>
              <w:spacing w:after="0" w:line="240" w:lineRule="auto"/>
              <w:rPr>
                <w:rFonts w:ascii="Times New Roman" w:hAnsi="Times New Roman"/>
                <w:color w:val="000000"/>
                <w:sz w:val="28"/>
                <w:szCs w:val="28"/>
                <w:lang w:eastAsia="en-GB"/>
              </w:rPr>
            </w:pPr>
            <w:r w:rsidRPr="00C948F1">
              <w:rPr>
                <w:rFonts w:ascii="Times New Roman" w:hAnsi="Times New Roman"/>
                <w:color w:val="000000"/>
                <w:sz w:val="28"/>
                <w:szCs w:val="28"/>
                <w:lang w:eastAsia="en-GB"/>
              </w:rPr>
              <w:t xml:space="preserve">You have the right to object to our sharing your data in these </w:t>
            </w:r>
            <w:r w:rsidR="00BE5BD9" w:rsidRPr="00C948F1">
              <w:rPr>
                <w:rFonts w:ascii="Times New Roman" w:hAnsi="Times New Roman"/>
                <w:color w:val="000000"/>
                <w:sz w:val="28"/>
                <w:szCs w:val="28"/>
                <w:lang w:eastAsia="en-GB"/>
              </w:rPr>
              <w:t>circumstances and</w:t>
            </w:r>
            <w:r w:rsidR="007955A8" w:rsidRPr="00C948F1">
              <w:rPr>
                <w:rFonts w:ascii="Times New Roman" w:hAnsi="Times New Roman"/>
                <w:color w:val="000000"/>
                <w:sz w:val="28"/>
                <w:szCs w:val="28"/>
                <w:lang w:eastAsia="en-GB"/>
              </w:rPr>
              <w:t xml:space="preserve"> you can ask your GP to block uploads.</w:t>
            </w:r>
            <w:r w:rsidR="004618B6" w:rsidRPr="00C948F1">
              <w:rPr>
                <w:rFonts w:ascii="Times New Roman" w:hAnsi="Times New Roman"/>
                <w:color w:val="000000"/>
                <w:sz w:val="28"/>
                <w:szCs w:val="28"/>
                <w:lang w:eastAsia="en-GB"/>
              </w:rPr>
              <w:t xml:space="preserve"> </w:t>
            </w:r>
          </w:p>
          <w:p w:rsidR="00B76C95" w:rsidRPr="00C948F1" w:rsidRDefault="00B76C95" w:rsidP="00255F4D">
            <w:pPr>
              <w:spacing w:after="0" w:line="240" w:lineRule="auto"/>
              <w:rPr>
                <w:rFonts w:ascii="Times New Roman" w:hAnsi="Times New Roman"/>
                <w:color w:val="000000"/>
                <w:sz w:val="28"/>
                <w:szCs w:val="28"/>
                <w:lang w:eastAsia="en-GB"/>
              </w:rPr>
            </w:pPr>
          </w:p>
          <w:p w:rsidR="00B76C95" w:rsidRPr="00C948F1" w:rsidRDefault="00B76C95" w:rsidP="00255F4D">
            <w:pPr>
              <w:spacing w:after="0" w:line="240" w:lineRule="auto"/>
              <w:rPr>
                <w:rFonts w:ascii="Times New Roman" w:hAnsi="Times New Roman"/>
                <w:color w:val="000000"/>
                <w:sz w:val="28"/>
                <w:szCs w:val="28"/>
                <w:lang w:eastAsia="en-GB"/>
              </w:rPr>
            </w:pPr>
            <w:r w:rsidRPr="00C948F1">
              <w:rPr>
                <w:rFonts w:ascii="Times New Roman" w:hAnsi="Times New Roman"/>
                <w:color w:val="000000"/>
                <w:sz w:val="28"/>
                <w:szCs w:val="28"/>
                <w:lang w:eastAsia="en-GB"/>
              </w:rPr>
              <w:t>We are required by Articles in the General Data Protection Regulations to provide you with the information in the following 9 subsections.</w:t>
            </w:r>
          </w:p>
          <w:p w:rsidR="00573B1F" w:rsidRPr="00C948F1" w:rsidRDefault="00573B1F" w:rsidP="00255F4D">
            <w:pPr>
              <w:spacing w:after="0" w:line="240" w:lineRule="auto"/>
              <w:rPr>
                <w:ins w:id="1" w:author="Author" w:date="2018-04-02T23:10:00Z"/>
                <w:rFonts w:ascii="Times New Roman" w:hAnsi="Times New Roman"/>
                <w:color w:val="000000"/>
                <w:sz w:val="28"/>
                <w:szCs w:val="28"/>
                <w:lang w:eastAsia="en-GB"/>
              </w:rPr>
            </w:pPr>
          </w:p>
          <w:p w:rsidR="00CC4722" w:rsidRPr="00C948F1" w:rsidRDefault="00CC4722" w:rsidP="00255F4D">
            <w:pPr>
              <w:numPr>
                <w:ins w:id="2" w:author="Author" w:date="2018-04-02T23:10:00Z"/>
              </w:numPr>
              <w:spacing w:after="0" w:line="240" w:lineRule="auto"/>
              <w:rPr>
                <w:rFonts w:ascii="Times New Roman" w:hAnsi="Times New Roman"/>
                <w:color w:val="000000"/>
                <w:sz w:val="28"/>
                <w:szCs w:val="28"/>
                <w:lang w:eastAsia="en-GB"/>
              </w:rPr>
            </w:pPr>
          </w:p>
        </w:tc>
      </w:tr>
      <w:tr w:rsidR="002C7B02"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CB1B71" w:rsidRPr="008B3F9E" w:rsidRDefault="00CB1B71" w:rsidP="00255F4D">
            <w:pPr>
              <w:spacing w:after="0" w:line="240" w:lineRule="auto"/>
              <w:rPr>
                <w:rFonts w:ascii="Times New Roman" w:hAnsi="Times New Roman"/>
                <w:color w:val="000000"/>
                <w:sz w:val="24"/>
                <w:szCs w:val="24"/>
                <w:lang w:eastAsia="en-GB"/>
              </w:rPr>
            </w:pPr>
          </w:p>
          <w:p w:rsidR="00B7041D" w:rsidRPr="008B3F9E" w:rsidRDefault="00B7041D" w:rsidP="003902E4">
            <w:pPr>
              <w:spacing w:after="0" w:line="240" w:lineRule="auto"/>
              <w:rPr>
                <w:rFonts w:ascii="Times New Roman" w:hAnsi="Times New Roman"/>
                <w:color w:val="000000"/>
                <w:sz w:val="24"/>
                <w:szCs w:val="24"/>
                <w:lang w:eastAsia="en-GB"/>
              </w:rPr>
            </w:pPr>
          </w:p>
        </w:tc>
        <w:tc>
          <w:tcPr>
            <w:tcW w:w="7371" w:type="dxa"/>
            <w:noWrap/>
          </w:tcPr>
          <w:p w:rsidR="00202CA9" w:rsidRDefault="00FE3F40" w:rsidP="00202CA9">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00BE017A">
              <w:rPr>
                <w:rFonts w:ascii="Times New Roman" w:hAnsi="Times New Roman"/>
                <w:sz w:val="24"/>
                <w:szCs w:val="24"/>
                <w:lang w:eastAsia="en-GB"/>
              </w:rPr>
              <w:t xml:space="preserve">, </w:t>
            </w:r>
            <w:proofErr w:type="spellStart"/>
            <w:r w:rsidR="00BE017A">
              <w:rPr>
                <w:rFonts w:ascii="Times New Roman" w:hAnsi="Times New Roman"/>
                <w:sz w:val="24"/>
                <w:szCs w:val="24"/>
                <w:lang w:eastAsia="en-GB"/>
              </w:rPr>
              <w:t>Chadwell</w:t>
            </w:r>
            <w:proofErr w:type="spellEnd"/>
            <w:r w:rsidR="00BE017A">
              <w:rPr>
                <w:rFonts w:ascii="Times New Roman" w:hAnsi="Times New Roman"/>
                <w:sz w:val="24"/>
                <w:szCs w:val="24"/>
                <w:lang w:eastAsia="en-GB"/>
              </w:rPr>
              <w:t xml:space="preserve"> Heath Health Centre, Ashton Gardens, </w:t>
            </w:r>
            <w:proofErr w:type="spellStart"/>
            <w:r w:rsidR="00BE017A">
              <w:rPr>
                <w:rFonts w:ascii="Times New Roman" w:hAnsi="Times New Roman"/>
                <w:sz w:val="24"/>
                <w:szCs w:val="24"/>
                <w:lang w:eastAsia="en-GB"/>
              </w:rPr>
              <w:t>Chadwell</w:t>
            </w:r>
            <w:proofErr w:type="spellEnd"/>
            <w:r w:rsidR="00BE017A">
              <w:rPr>
                <w:rFonts w:ascii="Times New Roman" w:hAnsi="Times New Roman"/>
                <w:sz w:val="24"/>
                <w:szCs w:val="24"/>
                <w:lang w:eastAsia="en-GB"/>
              </w:rPr>
              <w:t xml:space="preserve"> Heath, Romford, Essex  RM6 6RT</w:t>
            </w:r>
          </w:p>
          <w:p w:rsidR="006A6874" w:rsidRPr="008B3F9E" w:rsidRDefault="006A6874" w:rsidP="00255F4D">
            <w:pPr>
              <w:spacing w:after="0" w:line="240" w:lineRule="auto"/>
              <w:rPr>
                <w:rFonts w:ascii="Times New Roman" w:hAnsi="Times New Roman"/>
                <w:color w:val="000000"/>
                <w:sz w:val="24"/>
                <w:szCs w:val="24"/>
                <w:lang w:eastAsia="en-GB"/>
              </w:rPr>
            </w:pPr>
          </w:p>
        </w:tc>
      </w:tr>
      <w:tr w:rsidR="00CB1B71" w:rsidRPr="008F5F42" w:rsidTr="00971718">
        <w:trPr>
          <w:trHeight w:val="300"/>
        </w:trPr>
        <w:tc>
          <w:tcPr>
            <w:tcW w:w="3227" w:type="dxa"/>
            <w:noWrap/>
          </w:tcPr>
          <w:p w:rsidR="00CB1B71"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r w:rsidR="003902E4" w:rsidRPr="008B3F9E">
              <w:rPr>
                <w:rFonts w:ascii="Times New Roman" w:hAnsi="Times New Roman"/>
                <w:color w:val="000000"/>
                <w:sz w:val="24"/>
                <w:szCs w:val="24"/>
                <w:lang w:eastAsia="en-GB"/>
              </w:rPr>
              <w:t>contact details</w:t>
            </w:r>
          </w:p>
          <w:p w:rsidR="00CB1B71" w:rsidRPr="008B3F9E" w:rsidRDefault="00CB1B71" w:rsidP="00CB1B71">
            <w:pPr>
              <w:spacing w:after="0" w:line="240" w:lineRule="auto"/>
              <w:rPr>
                <w:rFonts w:ascii="Times New Roman" w:hAnsi="Times New Roman"/>
                <w:color w:val="000000"/>
                <w:sz w:val="24"/>
                <w:szCs w:val="24"/>
                <w:lang w:eastAsia="en-GB"/>
              </w:rPr>
            </w:pPr>
          </w:p>
          <w:p w:rsidR="00CB1B71" w:rsidRPr="008B3F9E" w:rsidRDefault="00CB1B71" w:rsidP="003902E4">
            <w:pPr>
              <w:spacing w:after="0" w:line="240" w:lineRule="auto"/>
              <w:rPr>
                <w:rFonts w:ascii="Times New Roman" w:hAnsi="Times New Roman"/>
                <w:color w:val="000000"/>
                <w:sz w:val="24"/>
                <w:szCs w:val="24"/>
                <w:lang w:eastAsia="en-GB"/>
              </w:rPr>
            </w:pPr>
          </w:p>
        </w:tc>
        <w:tc>
          <w:tcPr>
            <w:tcW w:w="7371" w:type="dxa"/>
            <w:noWrap/>
          </w:tcPr>
          <w:p w:rsidR="00EC7285" w:rsidRDefault="00EC7285" w:rsidP="00EC7285">
            <w:pPr>
              <w:rPr>
                <w:lang w:eastAsia="en-GB"/>
              </w:rPr>
            </w:pPr>
            <w:r>
              <w:rPr>
                <w:lang w:eastAsia="en-GB"/>
              </w:rPr>
              <w:t>Nicholas Murphy-O’Kane</w:t>
            </w:r>
          </w:p>
          <w:p w:rsidR="00EC7285" w:rsidRDefault="00EC7285" w:rsidP="00EC7285">
            <w:pPr>
              <w:rPr>
                <w:lang w:eastAsia="en-GB"/>
              </w:rPr>
            </w:pPr>
            <w:r>
              <w:rPr>
                <w:lang w:eastAsia="en-GB"/>
              </w:rPr>
              <w:t>Data Protection Officer</w:t>
            </w:r>
          </w:p>
          <w:p w:rsidR="00EC7285" w:rsidRDefault="00EC7285" w:rsidP="00EC7285">
            <w:pPr>
              <w:rPr>
                <w:lang w:eastAsia="en-GB"/>
              </w:rPr>
            </w:pPr>
            <w:r>
              <w:rPr>
                <w:lang w:eastAsia="en-GB"/>
              </w:rPr>
              <w:t xml:space="preserve">Email: </w:t>
            </w:r>
            <w:hyperlink r:id="rId8" w:history="1">
              <w:r>
                <w:rPr>
                  <w:rStyle w:val="Hyperlink"/>
                  <w:color w:val="0563C1"/>
                  <w:lang w:eastAsia="en-GB"/>
                </w:rPr>
                <w:t>nick@nmgconsultancy.co.uk</w:t>
              </w:r>
            </w:hyperlink>
          </w:p>
          <w:p w:rsidR="00CB1B71" w:rsidRPr="008F5F42" w:rsidRDefault="00EC7285" w:rsidP="00EC7285">
            <w:pPr>
              <w:spacing w:after="0" w:line="240" w:lineRule="auto"/>
              <w:rPr>
                <w:rFonts w:ascii="Times New Roman" w:hAnsi="Times New Roman"/>
                <w:color w:val="339966"/>
                <w:sz w:val="24"/>
                <w:szCs w:val="24"/>
                <w:lang w:eastAsia="en-GB"/>
              </w:rPr>
            </w:pPr>
            <w:r>
              <w:rPr>
                <w:lang w:eastAsia="en-GB"/>
              </w:rPr>
              <w:t>Tel: 07496854196</w:t>
            </w:r>
            <w:bookmarkStart w:id="3" w:name="_GoBack"/>
            <w:bookmarkEnd w:id="3"/>
          </w:p>
        </w:tc>
      </w:tr>
      <w:tr w:rsidR="002C7B02" w:rsidRPr="008B3F9E" w:rsidTr="00971718">
        <w:trPr>
          <w:trHeight w:val="2584"/>
        </w:trPr>
        <w:tc>
          <w:tcPr>
            <w:tcW w:w="3227" w:type="dxa"/>
            <w:noWrap/>
          </w:tcPr>
          <w:p w:rsidR="002C7B02" w:rsidRPr="008B3F9E" w:rsidRDefault="00CB1B71" w:rsidP="00ED630F">
            <w:pPr>
              <w:spacing w:after="0" w:line="240" w:lineRule="auto"/>
              <w:rPr>
                <w:rFonts w:ascii="Times New Roman" w:hAnsi="Times New Roman"/>
                <w:color w:val="000000"/>
                <w:sz w:val="24"/>
                <w:szCs w:val="24"/>
                <w:lang w:eastAsia="en-GB"/>
              </w:rPr>
            </w:pPr>
            <w:r w:rsidRPr="008A6270">
              <w:rPr>
                <w:rFonts w:ascii="Times New Roman" w:hAnsi="Times New Roman"/>
                <w:color w:val="000000"/>
                <w:sz w:val="24"/>
                <w:szCs w:val="24"/>
                <w:lang w:eastAsia="en-GB"/>
              </w:rPr>
              <w:lastRenderedPageBreak/>
              <w:t xml:space="preserve">3) </w:t>
            </w:r>
            <w:r w:rsidR="002C7B02" w:rsidRPr="00DB278E">
              <w:rPr>
                <w:rFonts w:ascii="Times New Roman" w:hAnsi="Times New Roman"/>
                <w:b/>
                <w:color w:val="000000"/>
                <w:sz w:val="24"/>
                <w:szCs w:val="24"/>
                <w:lang w:eastAsia="en-GB"/>
              </w:rPr>
              <w:t>Purpose</w:t>
            </w:r>
            <w:r w:rsidR="002C7B02" w:rsidRPr="008B3F9E">
              <w:rPr>
                <w:rFonts w:ascii="Times New Roman" w:hAnsi="Times New Roman"/>
                <w:color w:val="000000"/>
                <w:sz w:val="24"/>
                <w:szCs w:val="24"/>
                <w:lang w:eastAsia="en-GB"/>
              </w:rPr>
              <w:t xml:space="preserve"> of the </w:t>
            </w:r>
            <w:r w:rsidR="00ED630F" w:rsidRPr="008B3F9E">
              <w:rPr>
                <w:rFonts w:ascii="Times New Roman" w:hAnsi="Times New Roman"/>
                <w:color w:val="000000"/>
                <w:sz w:val="24"/>
                <w:szCs w:val="24"/>
                <w:lang w:eastAsia="en-GB"/>
              </w:rPr>
              <w:t xml:space="preserve"> processing</w:t>
            </w:r>
          </w:p>
        </w:tc>
        <w:tc>
          <w:tcPr>
            <w:tcW w:w="7371" w:type="dxa"/>
            <w:noWrap/>
          </w:tcPr>
          <w:p w:rsidR="002C7B02" w:rsidRPr="007955A8" w:rsidRDefault="007955A8"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Upload of basic and detailed additional SCR data</w:t>
            </w:r>
          </w:p>
        </w:tc>
      </w:tr>
      <w:tr w:rsidR="00CB1B71" w:rsidRPr="008B3F9E" w:rsidTr="00971718">
        <w:trPr>
          <w:trHeight w:val="300"/>
        </w:trPr>
        <w:tc>
          <w:tcPr>
            <w:tcW w:w="3227" w:type="dxa"/>
            <w:noWrap/>
          </w:tcPr>
          <w:p w:rsidR="00CB1B71"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4) </w:t>
            </w:r>
            <w:r w:rsidRPr="008B3F9E">
              <w:rPr>
                <w:rFonts w:ascii="Times New Roman" w:hAnsi="Times New Roman"/>
                <w:b/>
                <w:color w:val="000000"/>
                <w:sz w:val="24"/>
                <w:szCs w:val="24"/>
                <w:lang w:eastAsia="en-GB"/>
              </w:rPr>
              <w:t>L</w:t>
            </w:r>
            <w:r w:rsidR="00CB1B71" w:rsidRPr="008B3F9E">
              <w:rPr>
                <w:rFonts w:ascii="Times New Roman" w:hAnsi="Times New Roman"/>
                <w:b/>
                <w:color w:val="000000"/>
                <w:sz w:val="24"/>
                <w:szCs w:val="24"/>
                <w:lang w:eastAsia="en-GB"/>
              </w:rPr>
              <w:t>awful basis</w:t>
            </w:r>
            <w:r w:rsidR="00CB1B71" w:rsidRPr="008B3F9E">
              <w:rPr>
                <w:rFonts w:ascii="Times New Roman" w:hAnsi="Times New Roman"/>
                <w:color w:val="000000"/>
                <w:sz w:val="24"/>
                <w:szCs w:val="24"/>
                <w:lang w:eastAsia="en-GB"/>
              </w:rPr>
              <w:t xml:space="preserve"> for</w:t>
            </w:r>
            <w:ins w:id="4" w:author="Author" w:date="2018-02-13T08:54:00Z">
              <w:r w:rsidR="00ED630F" w:rsidRPr="008B3F9E">
                <w:rPr>
                  <w:rFonts w:ascii="Times New Roman" w:hAnsi="Times New Roman"/>
                  <w:color w:val="000000"/>
                  <w:sz w:val="24"/>
                  <w:szCs w:val="24"/>
                  <w:lang w:eastAsia="en-GB"/>
                </w:rPr>
                <w:t xml:space="preserve"> </w:t>
              </w:r>
            </w:ins>
            <w:r w:rsidR="00ED630F" w:rsidRPr="008B3F9E">
              <w:rPr>
                <w:rFonts w:ascii="Times New Roman" w:hAnsi="Times New Roman"/>
                <w:color w:val="000000"/>
                <w:sz w:val="24"/>
                <w:szCs w:val="24"/>
                <w:lang w:eastAsia="en-GB"/>
              </w:rPr>
              <w:t xml:space="preserve"> processing</w:t>
            </w:r>
          </w:p>
        </w:tc>
        <w:tc>
          <w:tcPr>
            <w:tcW w:w="7371" w:type="dxa"/>
            <w:noWrap/>
          </w:tcPr>
          <w:p w:rsidR="007D3F2A" w:rsidRPr="008B3F9E" w:rsidRDefault="007D3F2A" w:rsidP="00BD29A5">
            <w:pPr>
              <w:rPr>
                <w:rFonts w:ascii="Times New Roman" w:hAnsi="Times New Roman"/>
                <w:color w:val="000000"/>
                <w:sz w:val="24"/>
                <w:szCs w:val="24"/>
                <w:lang w:eastAsia="en-GB"/>
              </w:rPr>
            </w:pPr>
            <w:r w:rsidRPr="008B3F9E">
              <w:rPr>
                <w:rFonts w:ascii="Times New Roman" w:hAnsi="Times New Roman"/>
                <w:sz w:val="24"/>
                <w:szCs w:val="24"/>
              </w:rPr>
              <w:t>The processing of personal data in the delivery of direct care and for providers’ administrative purposes</w:t>
            </w:r>
            <w:r w:rsidR="00ED630F" w:rsidRPr="008B3F9E">
              <w:rPr>
                <w:rFonts w:ascii="Times New Roman" w:hAnsi="Times New Roman"/>
                <w:sz w:val="24"/>
                <w:szCs w:val="24"/>
              </w:rPr>
              <w:t xml:space="preserve"> in this surgery and in support of direct care elsewhere </w:t>
            </w:r>
            <w:r w:rsidRPr="008B3F9E">
              <w:rPr>
                <w:rFonts w:ascii="Times New Roman" w:hAnsi="Times New Roman"/>
                <w:color w:val="000000"/>
                <w:sz w:val="24"/>
                <w:szCs w:val="24"/>
                <w:lang w:eastAsia="en-GB"/>
              </w:rPr>
              <w:t>is supported under the following Article 6 and 9 conditions of the GDPR:</w:t>
            </w:r>
          </w:p>
          <w:p w:rsidR="00AB5F8C" w:rsidRPr="008B3F9E" w:rsidRDefault="00CB1B71" w:rsidP="00BD29A5">
            <w:pPr>
              <w:ind w:left="720"/>
              <w:rPr>
                <w:rFonts w:ascii="Times New Roman" w:hAnsi="Times New Roman"/>
                <w:i/>
                <w:sz w:val="24"/>
                <w:szCs w:val="24"/>
              </w:rPr>
            </w:pPr>
            <w:r w:rsidRPr="008B3F9E">
              <w:rPr>
                <w:rFonts w:ascii="Times New Roman" w:hAnsi="Times New Roman"/>
                <w:i/>
                <w:color w:val="000000"/>
                <w:sz w:val="24"/>
                <w:szCs w:val="24"/>
                <w:lang w:eastAsia="en-GB"/>
              </w:rPr>
              <w:t xml:space="preserve">Article </w:t>
            </w:r>
            <w:r w:rsidR="00AB5F8C" w:rsidRPr="008B3F9E">
              <w:rPr>
                <w:rFonts w:ascii="Times New Roman" w:hAnsi="Times New Roman"/>
                <w:i/>
                <w:sz w:val="24"/>
                <w:szCs w:val="24"/>
              </w:rPr>
              <w:t>6(1)(e) ‘…necessary for the performance of a task carried out in the public interest or in the exercise of official authority…’.</w:t>
            </w:r>
          </w:p>
          <w:p w:rsidR="00CB1B71" w:rsidRPr="008B3F9E" w:rsidRDefault="00CB1B71" w:rsidP="00BD29A5">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8B3F9E">
              <w:rPr>
                <w:rFonts w:ascii="Times New Roman" w:hAnsi="Times New Roman"/>
                <w:i/>
                <w:color w:val="000000"/>
                <w:sz w:val="24"/>
                <w:szCs w:val="24"/>
              </w:rPr>
              <w:t>”</w:t>
            </w:r>
            <w:r w:rsidRPr="008B3F9E">
              <w:rPr>
                <w:rFonts w:ascii="Times New Roman" w:hAnsi="Times New Roman"/>
                <w:i/>
                <w:color w:val="000000"/>
                <w:sz w:val="24"/>
                <w:szCs w:val="24"/>
              </w:rPr>
              <w:t xml:space="preserve">  </w:t>
            </w:r>
          </w:p>
          <w:p w:rsidR="00AB5F8C" w:rsidRPr="008B3F9E" w:rsidRDefault="00AB5F8C" w:rsidP="00CB1B71">
            <w:pPr>
              <w:spacing w:after="0" w:line="240" w:lineRule="auto"/>
              <w:rPr>
                <w:rFonts w:ascii="Times New Roman" w:hAnsi="Times New Roman"/>
                <w:color w:val="000000"/>
                <w:sz w:val="24"/>
                <w:szCs w:val="24"/>
              </w:rPr>
            </w:pPr>
          </w:p>
          <w:p w:rsidR="002C14D3" w:rsidRPr="008B3F9E" w:rsidRDefault="002C14D3" w:rsidP="00CB1B71">
            <w:pPr>
              <w:numPr>
                <w:ins w:id="5" w:author="Author" w:date="2018-04-08T21:05:00Z"/>
              </w:num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8B3F9E" w:rsidTr="00971718">
        <w:trPr>
          <w:trHeight w:val="300"/>
        </w:trPr>
        <w:tc>
          <w:tcPr>
            <w:tcW w:w="3227" w:type="dxa"/>
            <w:noWrap/>
          </w:tcPr>
          <w:p w:rsidR="002C7B02"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5) </w:t>
            </w:r>
            <w:r w:rsidR="00B7041D"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ecipient or categories of recipients </w:t>
            </w:r>
            <w:r w:rsidR="002C7B02" w:rsidRPr="008B3F9E">
              <w:rPr>
                <w:rFonts w:ascii="Times New Roman" w:hAnsi="Times New Roman"/>
                <w:color w:val="000000"/>
                <w:sz w:val="24"/>
                <w:szCs w:val="24"/>
                <w:lang w:eastAsia="en-GB"/>
              </w:rPr>
              <w:t xml:space="preserve">of the </w:t>
            </w:r>
            <w:r w:rsidR="0094670B" w:rsidRPr="008B3F9E">
              <w:rPr>
                <w:rFonts w:ascii="Times New Roman" w:hAnsi="Times New Roman"/>
                <w:color w:val="000000"/>
                <w:sz w:val="24"/>
                <w:szCs w:val="24"/>
                <w:lang w:eastAsia="en-GB"/>
              </w:rPr>
              <w:t>processed data</w:t>
            </w:r>
          </w:p>
        </w:tc>
        <w:tc>
          <w:tcPr>
            <w:tcW w:w="7371" w:type="dxa"/>
            <w:noWrap/>
          </w:tcPr>
          <w:p w:rsidR="002C7B02" w:rsidRPr="008B3F9E" w:rsidRDefault="00CA07AE" w:rsidP="007F1012">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 data will be shared with </w:t>
            </w:r>
            <w:r w:rsidR="002C7B02" w:rsidRPr="008B3F9E">
              <w:rPr>
                <w:rFonts w:ascii="Times New Roman" w:hAnsi="Times New Roman"/>
                <w:color w:val="000000"/>
                <w:sz w:val="24"/>
                <w:szCs w:val="24"/>
                <w:lang w:eastAsia="en-GB"/>
              </w:rPr>
              <w:t>Health</w:t>
            </w:r>
            <w:r w:rsidR="006A035B" w:rsidRPr="008B3F9E">
              <w:rPr>
                <w:rFonts w:ascii="Times New Roman" w:hAnsi="Times New Roman"/>
                <w:color w:val="000000"/>
                <w:sz w:val="24"/>
                <w:szCs w:val="24"/>
                <w:lang w:eastAsia="en-GB"/>
              </w:rPr>
              <w:t xml:space="preserve"> and </w:t>
            </w:r>
            <w:r w:rsidR="002C7B02" w:rsidRPr="008B3F9E">
              <w:rPr>
                <w:rFonts w:ascii="Times New Roman" w:hAnsi="Times New Roman"/>
                <w:color w:val="000000"/>
                <w:sz w:val="24"/>
                <w:szCs w:val="24"/>
                <w:lang w:eastAsia="en-GB"/>
              </w:rPr>
              <w:t xml:space="preserve">care professionals </w:t>
            </w:r>
            <w:r w:rsidRPr="008B3F9E">
              <w:rPr>
                <w:rFonts w:ascii="Times New Roman" w:hAnsi="Times New Roman"/>
                <w:color w:val="000000"/>
                <w:sz w:val="24"/>
                <w:szCs w:val="24"/>
                <w:lang w:eastAsia="en-GB"/>
              </w:rPr>
              <w:t xml:space="preserve">and </w:t>
            </w:r>
            <w:r w:rsidR="006A035B" w:rsidRPr="008B3F9E">
              <w:rPr>
                <w:rFonts w:ascii="Times New Roman" w:hAnsi="Times New Roman"/>
                <w:color w:val="000000"/>
                <w:sz w:val="24"/>
                <w:szCs w:val="24"/>
                <w:lang w:eastAsia="en-GB"/>
              </w:rPr>
              <w:t xml:space="preserve">support staff </w:t>
            </w:r>
            <w:r w:rsidR="00ED630F" w:rsidRPr="008B3F9E">
              <w:rPr>
                <w:rFonts w:ascii="Times New Roman" w:hAnsi="Times New Roman"/>
                <w:color w:val="000000"/>
                <w:sz w:val="24"/>
                <w:szCs w:val="24"/>
                <w:lang w:eastAsia="en-GB"/>
              </w:rPr>
              <w:t xml:space="preserve">in this surgery and </w:t>
            </w:r>
            <w:r w:rsidRPr="008B3F9E">
              <w:rPr>
                <w:rFonts w:ascii="Times New Roman" w:hAnsi="Times New Roman"/>
                <w:color w:val="000000"/>
                <w:sz w:val="24"/>
                <w:szCs w:val="24"/>
                <w:lang w:eastAsia="en-GB"/>
              </w:rPr>
              <w:t>at hospitals, diagnostic and treatment centres</w:t>
            </w:r>
            <w:r w:rsidR="006A035B" w:rsidRPr="008B3F9E">
              <w:rPr>
                <w:rFonts w:ascii="Times New Roman" w:hAnsi="Times New Roman"/>
                <w:color w:val="000000"/>
                <w:sz w:val="24"/>
                <w:szCs w:val="24"/>
                <w:lang w:eastAsia="en-GB"/>
              </w:rPr>
              <w:t xml:space="preserve"> </w:t>
            </w:r>
            <w:r w:rsidR="0094670B" w:rsidRPr="008B3F9E">
              <w:rPr>
                <w:rFonts w:ascii="Times New Roman" w:hAnsi="Times New Roman"/>
                <w:color w:val="000000"/>
                <w:sz w:val="24"/>
                <w:szCs w:val="24"/>
                <w:lang w:eastAsia="en-GB"/>
              </w:rPr>
              <w:t xml:space="preserve">who contribute </w:t>
            </w:r>
            <w:r w:rsidR="006A035B" w:rsidRPr="008B3F9E">
              <w:rPr>
                <w:rFonts w:ascii="Times New Roman" w:hAnsi="Times New Roman"/>
                <w:color w:val="000000"/>
                <w:sz w:val="24"/>
                <w:szCs w:val="24"/>
                <w:lang w:eastAsia="en-GB"/>
              </w:rPr>
              <w:t>to your personal care</w:t>
            </w:r>
            <w:r w:rsidR="00536A56"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tc>
      </w:tr>
      <w:tr w:rsidR="002C7B02" w:rsidRPr="008B3F9E" w:rsidTr="00971718">
        <w:trPr>
          <w:trHeight w:val="300"/>
        </w:trPr>
        <w:tc>
          <w:tcPr>
            <w:tcW w:w="3227"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6)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ights</w:t>
            </w:r>
            <w:r w:rsidR="006A6874" w:rsidRPr="008B3F9E">
              <w:rPr>
                <w:rFonts w:ascii="Times New Roman" w:hAnsi="Times New Roman"/>
                <w:b/>
                <w:color w:val="000000"/>
                <w:sz w:val="24"/>
                <w:szCs w:val="24"/>
                <w:lang w:eastAsia="en-GB"/>
              </w:rPr>
              <w:t xml:space="preserve"> to object</w:t>
            </w:r>
            <w:r w:rsidR="006A6874" w:rsidRPr="008B3F9E">
              <w:rPr>
                <w:rFonts w:ascii="Times New Roman" w:hAnsi="Times New Roman"/>
                <w:color w:val="000000"/>
                <w:sz w:val="24"/>
                <w:szCs w:val="24"/>
                <w:lang w:eastAsia="en-GB"/>
              </w:rPr>
              <w:t xml:space="preserve"> </w:t>
            </w:r>
          </w:p>
        </w:tc>
        <w:tc>
          <w:tcPr>
            <w:tcW w:w="7371"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object to some or </w:t>
            </w:r>
            <w:r w:rsidR="00230766" w:rsidRPr="008B3F9E">
              <w:rPr>
                <w:rFonts w:ascii="Times New Roman" w:hAnsi="Times New Roman"/>
                <w:color w:val="000000"/>
                <w:sz w:val="24"/>
                <w:szCs w:val="24"/>
                <w:lang w:eastAsia="en-GB"/>
              </w:rPr>
              <w:t>all</w:t>
            </w:r>
            <w:r w:rsidRPr="008B3F9E">
              <w:rPr>
                <w:rFonts w:ascii="Times New Roman" w:hAnsi="Times New Roman"/>
                <w:color w:val="000000"/>
                <w:sz w:val="24"/>
                <w:szCs w:val="24"/>
                <w:lang w:eastAsia="en-GB"/>
              </w:rPr>
              <w:t xml:space="preserve"> the information being </w:t>
            </w:r>
            <w:r w:rsidR="00A913BE" w:rsidRPr="008B3F9E">
              <w:rPr>
                <w:rFonts w:ascii="Times New Roman" w:hAnsi="Times New Roman"/>
                <w:color w:val="000000"/>
                <w:sz w:val="24"/>
                <w:szCs w:val="24"/>
                <w:lang w:eastAsia="en-GB"/>
              </w:rPr>
              <w:t>processed under Article 21</w:t>
            </w:r>
            <w:r w:rsidR="004266A0" w:rsidRPr="008B3F9E">
              <w:rPr>
                <w:rFonts w:ascii="Times New Roman" w:hAnsi="Times New Roman"/>
                <w:color w:val="000000"/>
                <w:sz w:val="24"/>
                <w:szCs w:val="24"/>
                <w:lang w:eastAsia="en-GB"/>
              </w:rPr>
              <w:t>.</w:t>
            </w:r>
            <w:r w:rsidR="00971718"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Please</w:t>
            </w:r>
            <w:ins w:id="6" w:author="Author" w:date="2018-02-11T10:25:00Z">
              <w:r w:rsidR="00230766" w:rsidRPr="008B3F9E">
                <w:rPr>
                  <w:rFonts w:ascii="Times New Roman" w:hAnsi="Times New Roman"/>
                  <w:color w:val="000000"/>
                  <w:sz w:val="24"/>
                  <w:szCs w:val="24"/>
                  <w:lang w:eastAsia="en-GB"/>
                </w:rPr>
                <w:t xml:space="preserve"> </w:t>
              </w:r>
            </w:ins>
            <w:r w:rsidR="00230766" w:rsidRPr="008B3F9E">
              <w:rPr>
                <w:rFonts w:ascii="Times New Roman" w:hAnsi="Times New Roman"/>
                <w:color w:val="000000"/>
                <w:sz w:val="24"/>
                <w:szCs w:val="24"/>
                <w:lang w:eastAsia="en-GB"/>
              </w:rPr>
              <w:t>c</w:t>
            </w:r>
            <w:r w:rsidR="00971718" w:rsidRPr="008B3F9E">
              <w:rPr>
                <w:rFonts w:ascii="Times New Roman" w:hAnsi="Times New Roman"/>
                <w:color w:val="000000"/>
                <w:sz w:val="24"/>
                <w:szCs w:val="24"/>
                <w:lang w:eastAsia="en-GB"/>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8B3F9E" w:rsidTr="00971718">
        <w:trPr>
          <w:trHeight w:val="300"/>
        </w:trPr>
        <w:tc>
          <w:tcPr>
            <w:tcW w:w="3227"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00CB1B71" w:rsidRPr="008B3F9E">
              <w:rPr>
                <w:rFonts w:ascii="Times New Roman" w:hAnsi="Times New Roman"/>
                <w:b/>
                <w:color w:val="000000"/>
                <w:sz w:val="24"/>
                <w:szCs w:val="24"/>
                <w:lang w:eastAsia="en-GB"/>
              </w:rPr>
              <w:t>Right to access and correct</w:t>
            </w:r>
          </w:p>
        </w:tc>
        <w:tc>
          <w:tcPr>
            <w:tcW w:w="7371"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8B3F9E" w:rsidTr="00971718">
        <w:trPr>
          <w:trHeight w:val="300"/>
        </w:trPr>
        <w:tc>
          <w:tcPr>
            <w:tcW w:w="3227" w:type="dxa"/>
            <w:noWrap/>
          </w:tcPr>
          <w:p w:rsidR="00CA7472" w:rsidRPr="008B3F9E" w:rsidRDefault="00CA7472" w:rsidP="00BB6FA9">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8</w:t>
            </w:r>
            <w:r w:rsidRPr="008B3F9E">
              <w:rPr>
                <w:rFonts w:ascii="Times New Roman" w:hAnsi="Times New Roman"/>
                <w:b/>
                <w:color w:val="000000"/>
                <w:sz w:val="24"/>
                <w:szCs w:val="24"/>
                <w:lang w:eastAsia="en-GB"/>
              </w:rPr>
              <w:t>) Retention period</w:t>
            </w:r>
            <w:r w:rsidRPr="008B3F9E">
              <w:rPr>
                <w:rFonts w:ascii="Times New Roman" w:hAnsi="Times New Roman"/>
                <w:color w:val="000000"/>
                <w:sz w:val="24"/>
                <w:szCs w:val="24"/>
                <w:lang w:eastAsia="en-GB"/>
              </w:rPr>
              <w:t xml:space="preserve"> </w:t>
            </w:r>
          </w:p>
        </w:tc>
        <w:tc>
          <w:tcPr>
            <w:tcW w:w="7371" w:type="dxa"/>
            <w:noWrap/>
          </w:tcPr>
          <w:p w:rsidR="00776807" w:rsidRPr="00776807" w:rsidRDefault="00CA7472" w:rsidP="00776807">
            <w:pPr>
              <w:spacing w:after="0" w:line="240" w:lineRule="auto"/>
              <w:rPr>
                <w:rFonts w:cs="Calibri"/>
                <w:lang w:eastAsia="en-GB"/>
              </w:rPr>
            </w:pPr>
            <w:r w:rsidRPr="008B3F9E">
              <w:rPr>
                <w:rFonts w:ascii="Times New Roman" w:hAnsi="Times New Roman"/>
                <w:color w:val="000000"/>
                <w:sz w:val="24"/>
                <w:szCs w:val="24"/>
                <w:lang w:eastAsia="en-GB"/>
              </w:rPr>
              <w:t xml:space="preserve">The data will be retained </w:t>
            </w:r>
            <w:r w:rsidR="009974F0" w:rsidRPr="008B3F9E">
              <w:rPr>
                <w:rFonts w:ascii="Times New Roman" w:hAnsi="Times New Roman"/>
                <w:color w:val="000000"/>
                <w:sz w:val="24"/>
                <w:szCs w:val="24"/>
                <w:lang w:eastAsia="en-GB"/>
              </w:rPr>
              <w:t>in line with the law and national guidance</w:t>
            </w:r>
            <w:r w:rsidR="00776807">
              <w:rPr>
                <w:rFonts w:ascii="Times New Roman" w:hAnsi="Times New Roman"/>
                <w:color w:val="000000"/>
                <w:sz w:val="24"/>
                <w:szCs w:val="24"/>
                <w:lang w:eastAsia="en-GB"/>
              </w:rPr>
              <w:t xml:space="preserve">. </w:t>
            </w:r>
            <w:r w:rsidR="00776807" w:rsidRPr="00776807">
              <w:rPr>
                <w:rFonts w:cs="Calibri"/>
                <w:lang w:eastAsia="en-GB"/>
              </w:rPr>
              <w:t xml:space="preserve">https://digital.nhs.uk/article/1202/Records-Management-Code-of-Practice-for-Health-and-Social-Care-2016 </w:t>
            </w:r>
          </w:p>
          <w:p w:rsidR="00776807" w:rsidRPr="00776807" w:rsidRDefault="00776807" w:rsidP="00776807">
            <w:pPr>
              <w:spacing w:after="0" w:line="240" w:lineRule="auto"/>
            </w:pPr>
            <w:r w:rsidRPr="00776807">
              <w:rPr>
                <w:rFonts w:cs="Calibri"/>
                <w:lang w:eastAsia="en-GB"/>
              </w:rPr>
              <w:t>or speak to the practice.</w:t>
            </w:r>
          </w:p>
          <w:p w:rsidR="00CA7472" w:rsidRPr="008B3F9E" w:rsidRDefault="00CA7472" w:rsidP="00BB6FA9">
            <w:p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9</w:t>
            </w:r>
            <w:r w:rsidR="003902E4"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ight to </w:t>
            </w:r>
            <w:r w:rsidRPr="008B3F9E">
              <w:rPr>
                <w:rFonts w:ascii="Times New Roman" w:hAnsi="Times New Roman"/>
                <w:b/>
                <w:color w:val="000000"/>
                <w:sz w:val="24"/>
                <w:szCs w:val="24"/>
                <w:lang w:eastAsia="en-GB"/>
              </w:rPr>
              <w:t>Complain</w:t>
            </w:r>
            <w:r w:rsidRPr="008B3F9E">
              <w:rPr>
                <w:rFonts w:ascii="Times New Roman" w:hAnsi="Times New Roman"/>
                <w:color w:val="000000"/>
                <w:sz w:val="24"/>
                <w:szCs w:val="24"/>
                <w:lang w:eastAsia="en-GB"/>
              </w:rPr>
              <w:t xml:space="preserve">. </w:t>
            </w:r>
          </w:p>
        </w:tc>
        <w:tc>
          <w:tcPr>
            <w:tcW w:w="7371"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complain to </w:t>
            </w:r>
            <w:r w:rsidR="007D3F2A" w:rsidRPr="008B3F9E">
              <w:rPr>
                <w:rFonts w:ascii="Times New Roman" w:hAnsi="Times New Roman"/>
                <w:color w:val="000000"/>
                <w:sz w:val="24"/>
                <w:szCs w:val="24"/>
                <w:lang w:eastAsia="en-GB"/>
              </w:rPr>
              <w:t>the</w:t>
            </w:r>
            <w:r w:rsidRPr="008B3F9E">
              <w:rPr>
                <w:rFonts w:ascii="Times New Roman" w:hAnsi="Times New Roman"/>
                <w:color w:val="000000"/>
                <w:sz w:val="24"/>
                <w:szCs w:val="24"/>
                <w:lang w:eastAsia="en-GB"/>
              </w:rPr>
              <w:t xml:space="preserve"> Information </w:t>
            </w:r>
            <w:r w:rsidR="00BD29A5" w:rsidRPr="008B3F9E">
              <w:rPr>
                <w:rFonts w:ascii="Times New Roman" w:hAnsi="Times New Roman"/>
                <w:color w:val="000000"/>
                <w:sz w:val="24"/>
                <w:szCs w:val="24"/>
                <w:lang w:eastAsia="en-GB"/>
              </w:rPr>
              <w:t>Commissioner’s</w:t>
            </w:r>
            <w:r w:rsidR="007D3F2A" w:rsidRPr="008B3F9E">
              <w:rPr>
                <w:rFonts w:ascii="Times New Roman" w:hAnsi="Times New Roman"/>
                <w:color w:val="000000"/>
                <w:sz w:val="24"/>
                <w:szCs w:val="24"/>
                <w:lang w:eastAsia="en-GB"/>
              </w:rPr>
              <w:t xml:space="preserve"> Office</w:t>
            </w:r>
            <w:r w:rsidR="001E0F75" w:rsidRPr="008B3F9E">
              <w:rPr>
                <w:rFonts w:ascii="Times New Roman" w:hAnsi="Times New Roman"/>
                <w:color w:val="000000"/>
                <w:sz w:val="24"/>
                <w:szCs w:val="24"/>
                <w:lang w:eastAsia="en-GB"/>
              </w:rPr>
              <w:t xml:space="preserve">, you can use </w:t>
            </w:r>
            <w:r w:rsidR="009974F0" w:rsidRPr="008B3F9E">
              <w:rPr>
                <w:rFonts w:ascii="Times New Roman" w:hAnsi="Times New Roman"/>
                <w:color w:val="000000"/>
                <w:sz w:val="24"/>
                <w:szCs w:val="24"/>
                <w:lang w:eastAsia="en-GB"/>
              </w:rPr>
              <w:t>this link</w:t>
            </w:r>
            <w:r w:rsidR="007D3F2A" w:rsidRPr="008B3F9E">
              <w:rPr>
                <w:sz w:val="24"/>
              </w:rPr>
              <w:t xml:space="preserve"> </w:t>
            </w:r>
            <w:hyperlink r:id="rId9" w:history="1">
              <w:r w:rsidR="007D3F2A" w:rsidRPr="008B3F9E">
                <w:rPr>
                  <w:rStyle w:val="Hyperlink"/>
                  <w:rFonts w:ascii="Times New Roman" w:hAnsi="Times New Roman"/>
                  <w:sz w:val="24"/>
                  <w:szCs w:val="24"/>
                  <w:lang w:eastAsia="en-GB"/>
                </w:rPr>
                <w:t>https://ico.org.uk/global/contact-us/</w:t>
              </w:r>
            </w:hyperlink>
            <w:r w:rsidR="007D3F2A"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p w:rsidR="003902E4" w:rsidRPr="008B3F9E" w:rsidRDefault="003902E4" w:rsidP="00255F4D">
            <w:pPr>
              <w:spacing w:after="0" w:line="240" w:lineRule="auto"/>
              <w:rPr>
                <w:rFonts w:ascii="Times New Roman" w:hAnsi="Times New Roman"/>
                <w:color w:val="000000"/>
                <w:sz w:val="24"/>
                <w:szCs w:val="24"/>
                <w:lang w:eastAsia="en-GB"/>
              </w:rPr>
            </w:pPr>
          </w:p>
          <w:p w:rsidR="007D3F2A" w:rsidRPr="008B3F9E" w:rsidRDefault="009974F0" w:rsidP="00BD29A5">
            <w:pPr>
              <w:shd w:val="clear" w:color="auto" w:fill="FFFFFF"/>
              <w:spacing w:after="240" w:line="240" w:lineRule="auto"/>
              <w:rPr>
                <w:ins w:id="7"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w:t>
            </w:r>
            <w:r w:rsidR="001E0F75" w:rsidRPr="008B3F9E">
              <w:rPr>
                <w:rFonts w:ascii="Times New Roman" w:hAnsi="Times New Roman"/>
                <w:color w:val="000000"/>
                <w:sz w:val="24"/>
                <w:szCs w:val="24"/>
                <w:lang w:eastAsia="en-GB"/>
              </w:rPr>
              <w:t xml:space="preserve">their </w:t>
            </w:r>
            <w:r w:rsidRPr="008B3F9E">
              <w:rPr>
                <w:rFonts w:ascii="Times New Roman" w:hAnsi="Times New Roman"/>
                <w:color w:val="000000"/>
                <w:sz w:val="24"/>
                <w:szCs w:val="24"/>
                <w:lang w:eastAsia="en-GB"/>
              </w:rPr>
              <w:t xml:space="preserve">helpline </w:t>
            </w:r>
            <w:r w:rsidR="00FF0BEC" w:rsidRPr="008B3F9E">
              <w:rPr>
                <w:rFonts w:ascii="Times New Roman" w:hAnsi="Times New Roman"/>
                <w:color w:val="000000"/>
                <w:sz w:val="24"/>
                <w:szCs w:val="24"/>
                <w:lang w:eastAsia="en-GB"/>
              </w:rPr>
              <w:t>Tel: 0303 123 1113</w:t>
            </w:r>
            <w:r w:rsidR="003902E4" w:rsidRPr="008B3F9E">
              <w:rPr>
                <w:rFonts w:ascii="Times New Roman" w:hAnsi="Times New Roman"/>
                <w:color w:val="000000"/>
                <w:sz w:val="24"/>
                <w:szCs w:val="24"/>
                <w:lang w:eastAsia="en-GB"/>
              </w:rPr>
              <w:t xml:space="preserve"> (local rate)</w:t>
            </w:r>
            <w:ins w:id="8" w:author="Author" w:date="2018-02-05T09:49:00Z">
              <w:r w:rsidR="00AB5F8C" w:rsidRPr="008B3F9E">
                <w:rPr>
                  <w:rFonts w:ascii="Times New Roman" w:hAnsi="Times New Roman"/>
                  <w:color w:val="000000"/>
                  <w:sz w:val="24"/>
                  <w:szCs w:val="24"/>
                  <w:lang w:eastAsia="en-GB"/>
                </w:rPr>
                <w:t xml:space="preserve"> </w:t>
              </w:r>
            </w:ins>
            <w:r w:rsidR="00FF0BEC" w:rsidRPr="008B3F9E">
              <w:rPr>
                <w:rFonts w:ascii="Times New Roman" w:hAnsi="Times New Roman"/>
                <w:color w:val="000000"/>
                <w:sz w:val="24"/>
                <w:szCs w:val="24"/>
                <w:lang w:eastAsia="en-GB"/>
              </w:rPr>
              <w:t>or 01625 545 745</w:t>
            </w:r>
            <w:r w:rsidR="003902E4" w:rsidRPr="008B3F9E">
              <w:rPr>
                <w:rFonts w:ascii="Times New Roman" w:hAnsi="Times New Roman"/>
                <w:color w:val="000000"/>
                <w:sz w:val="24"/>
                <w:szCs w:val="24"/>
                <w:lang w:eastAsia="en-GB"/>
              </w:rPr>
              <w:t xml:space="preserve"> (national </w:t>
            </w:r>
            <w:r w:rsidR="00FF0BEC" w:rsidRPr="008B3F9E">
              <w:rPr>
                <w:rFonts w:ascii="Times New Roman" w:hAnsi="Times New Roman"/>
                <w:color w:val="000000"/>
                <w:sz w:val="24"/>
                <w:szCs w:val="24"/>
                <w:lang w:eastAsia="en-GB"/>
              </w:rPr>
              <w:t>rate</w:t>
            </w:r>
            <w:r w:rsidR="003902E4" w:rsidRPr="008B3F9E">
              <w:rPr>
                <w:rFonts w:ascii="Times New Roman" w:hAnsi="Times New Roman"/>
                <w:color w:val="000000"/>
                <w:sz w:val="24"/>
                <w:szCs w:val="24"/>
                <w:lang w:eastAsia="en-GB"/>
              </w:rPr>
              <w:t xml:space="preserve">) </w:t>
            </w:r>
          </w:p>
          <w:p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Ireland and Wales, </w:t>
            </w:r>
            <w:r w:rsidR="009974F0" w:rsidRPr="008B3F9E">
              <w:rPr>
                <w:rFonts w:ascii="Times New Roman" w:hAnsi="Times New Roman"/>
                <w:color w:val="000000"/>
                <w:sz w:val="24"/>
                <w:szCs w:val="24"/>
                <w:lang w:eastAsia="en-GB"/>
              </w:rPr>
              <w:t>(see ICO website)</w:t>
            </w:r>
          </w:p>
        </w:tc>
      </w:tr>
    </w:tbl>
    <w:p w:rsidR="00F26EDA" w:rsidRDefault="00F26EDA" w:rsidP="002C14D3">
      <w:pPr>
        <w:rPr>
          <w:rFonts w:ascii="Times New Roman" w:hAnsi="Times New Roman"/>
          <w:sz w:val="24"/>
          <w:szCs w:val="24"/>
        </w:rPr>
      </w:pPr>
    </w:p>
    <w:p w:rsidR="00F26EDA" w:rsidRDefault="00F26EDA" w:rsidP="002C14D3">
      <w:pPr>
        <w:rPr>
          <w:rFonts w:ascii="Times New Roman" w:hAnsi="Times New Roman"/>
          <w:sz w:val="24"/>
          <w:szCs w:val="24"/>
        </w:rPr>
      </w:pPr>
    </w:p>
    <w:p w:rsidR="00F26EDA" w:rsidRDefault="00F26EDA" w:rsidP="002C14D3">
      <w:pPr>
        <w:rPr>
          <w:rFonts w:ascii="Times New Roman" w:hAnsi="Times New Roman"/>
          <w:sz w:val="24"/>
          <w:szCs w:val="24"/>
        </w:rPr>
      </w:pPr>
    </w:p>
    <w:p w:rsidR="002C14D3" w:rsidRDefault="002C14D3" w:rsidP="002C14D3">
      <w:pPr>
        <w:rPr>
          <w:rFonts w:ascii="Times New Roman" w:hAnsi="Times New Roman"/>
          <w:sz w:val="24"/>
          <w:szCs w:val="24"/>
        </w:rPr>
      </w:pPr>
      <w:r w:rsidRPr="009F4E45">
        <w:rPr>
          <w:rFonts w:ascii="Times New Roman" w:hAnsi="Times New Roman"/>
          <w:sz w:val="24"/>
          <w:szCs w:val="24"/>
        </w:rPr>
        <w:lastRenderedPageBreak/>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disclosure is in the public interest; and</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rsidR="002C14D3" w:rsidRPr="003902E4" w:rsidRDefault="002C14D3" w:rsidP="003902E4"/>
    <w:sectPr w:rsidR="002C14D3" w:rsidRPr="003902E4" w:rsidSect="003902E4">
      <w:headerReference w:type="default" r:id="rId10"/>
      <w:foot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50D" w:rsidRDefault="00F6350D" w:rsidP="00F07C61">
      <w:pPr>
        <w:spacing w:after="0" w:line="240" w:lineRule="auto"/>
      </w:pPr>
      <w:r>
        <w:separator/>
      </w:r>
    </w:p>
  </w:endnote>
  <w:endnote w:type="continuationSeparator" w:id="0">
    <w:p w:rsidR="00F6350D" w:rsidRDefault="00F6350D"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55" w:rsidRDefault="004C7A55">
    <w:pPr>
      <w:pStyle w:val="Footer"/>
    </w:pPr>
    <w:r>
      <w:t>Last reviewed: 14.01.2019</w:t>
    </w:r>
    <w:r>
      <w:tab/>
    </w:r>
    <w:r>
      <w:tab/>
      <w:t>Next review due: 13.01.2020</w:t>
    </w:r>
  </w:p>
  <w:p w:rsidR="004C7A55" w:rsidRDefault="004C7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50D" w:rsidRDefault="00F6350D" w:rsidP="00F07C61">
      <w:pPr>
        <w:spacing w:after="0" w:line="240" w:lineRule="auto"/>
      </w:pPr>
      <w:r>
        <w:separator/>
      </w:r>
    </w:p>
  </w:footnote>
  <w:footnote w:type="continuationSeparator" w:id="0">
    <w:p w:rsidR="00F6350D" w:rsidRDefault="00F6350D"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Pr="00CA7472" w:rsidRDefault="00784103"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007955A8">
      <w:rPr>
        <w:b/>
        <w:noProof/>
        <w:sz w:val="36"/>
        <w:szCs w:val="36"/>
        <w:lang w:eastAsia="en-GB"/>
      </w:rPr>
      <w:t>Summary Care Record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5AA03E7"/>
    <w:multiLevelType w:val="multilevel"/>
    <w:tmpl w:val="B5F2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4066C"/>
    <w:rsid w:val="00157933"/>
    <w:rsid w:val="001E0F75"/>
    <w:rsid w:val="001F1715"/>
    <w:rsid w:val="00202CA9"/>
    <w:rsid w:val="00230766"/>
    <w:rsid w:val="00255F4D"/>
    <w:rsid w:val="00286CCD"/>
    <w:rsid w:val="002A1FE8"/>
    <w:rsid w:val="002C14D3"/>
    <w:rsid w:val="002C7B02"/>
    <w:rsid w:val="002D1BDC"/>
    <w:rsid w:val="003902E4"/>
    <w:rsid w:val="003C46FC"/>
    <w:rsid w:val="003E4C39"/>
    <w:rsid w:val="003F5FED"/>
    <w:rsid w:val="004266A0"/>
    <w:rsid w:val="00426EA7"/>
    <w:rsid w:val="004271B4"/>
    <w:rsid w:val="004618B6"/>
    <w:rsid w:val="004C7A55"/>
    <w:rsid w:val="004F7C91"/>
    <w:rsid w:val="00523EAE"/>
    <w:rsid w:val="00524B0F"/>
    <w:rsid w:val="00533782"/>
    <w:rsid w:val="00536A56"/>
    <w:rsid w:val="00542616"/>
    <w:rsid w:val="00556724"/>
    <w:rsid w:val="00573B1F"/>
    <w:rsid w:val="005820B0"/>
    <w:rsid w:val="00591683"/>
    <w:rsid w:val="005D0EB2"/>
    <w:rsid w:val="005F004B"/>
    <w:rsid w:val="00635FE3"/>
    <w:rsid w:val="0068707D"/>
    <w:rsid w:val="006A035B"/>
    <w:rsid w:val="006A6874"/>
    <w:rsid w:val="006B7DB3"/>
    <w:rsid w:val="006C60DC"/>
    <w:rsid w:val="006F7772"/>
    <w:rsid w:val="00703FCC"/>
    <w:rsid w:val="00762408"/>
    <w:rsid w:val="00776807"/>
    <w:rsid w:val="00784103"/>
    <w:rsid w:val="007955A8"/>
    <w:rsid w:val="007D3121"/>
    <w:rsid w:val="007D3F2A"/>
    <w:rsid w:val="007E6854"/>
    <w:rsid w:val="007F1012"/>
    <w:rsid w:val="00812359"/>
    <w:rsid w:val="0089679F"/>
    <w:rsid w:val="008A6270"/>
    <w:rsid w:val="008B3F9E"/>
    <w:rsid w:val="008C2AD3"/>
    <w:rsid w:val="008F5F42"/>
    <w:rsid w:val="00945BF2"/>
    <w:rsid w:val="0094670B"/>
    <w:rsid w:val="0095127A"/>
    <w:rsid w:val="00971718"/>
    <w:rsid w:val="009974F0"/>
    <w:rsid w:val="00A27BFC"/>
    <w:rsid w:val="00A56E01"/>
    <w:rsid w:val="00A75CE2"/>
    <w:rsid w:val="00A913BE"/>
    <w:rsid w:val="00A931C0"/>
    <w:rsid w:val="00AA0DA9"/>
    <w:rsid w:val="00AB5F8C"/>
    <w:rsid w:val="00AE487C"/>
    <w:rsid w:val="00B05D93"/>
    <w:rsid w:val="00B43F8C"/>
    <w:rsid w:val="00B7041D"/>
    <w:rsid w:val="00B76C95"/>
    <w:rsid w:val="00BB6FA9"/>
    <w:rsid w:val="00BD15C8"/>
    <w:rsid w:val="00BD29A5"/>
    <w:rsid w:val="00BD302C"/>
    <w:rsid w:val="00BE017A"/>
    <w:rsid w:val="00BE5BD9"/>
    <w:rsid w:val="00BF2465"/>
    <w:rsid w:val="00C20AAC"/>
    <w:rsid w:val="00C216D7"/>
    <w:rsid w:val="00C371E3"/>
    <w:rsid w:val="00C948F1"/>
    <w:rsid w:val="00CA07AE"/>
    <w:rsid w:val="00CA7472"/>
    <w:rsid w:val="00CB1B71"/>
    <w:rsid w:val="00CB2F51"/>
    <w:rsid w:val="00CC4722"/>
    <w:rsid w:val="00CD2095"/>
    <w:rsid w:val="00CE1CDF"/>
    <w:rsid w:val="00CE6207"/>
    <w:rsid w:val="00CF55DF"/>
    <w:rsid w:val="00D160CA"/>
    <w:rsid w:val="00D44D59"/>
    <w:rsid w:val="00DB278E"/>
    <w:rsid w:val="00DC2AB6"/>
    <w:rsid w:val="00E501E4"/>
    <w:rsid w:val="00E90F8F"/>
    <w:rsid w:val="00EC7285"/>
    <w:rsid w:val="00ED630F"/>
    <w:rsid w:val="00F07C61"/>
    <w:rsid w:val="00F26EDA"/>
    <w:rsid w:val="00F31D37"/>
    <w:rsid w:val="00F60F87"/>
    <w:rsid w:val="00F6350D"/>
    <w:rsid w:val="00FE3F40"/>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17521060">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285626274">
      <w:bodyDiv w:val="1"/>
      <w:marLeft w:val="0"/>
      <w:marRight w:val="0"/>
      <w:marTop w:val="0"/>
      <w:marBottom w:val="0"/>
      <w:divBdr>
        <w:top w:val="none" w:sz="0" w:space="0" w:color="auto"/>
        <w:left w:val="none" w:sz="0" w:space="0" w:color="auto"/>
        <w:bottom w:val="none" w:sz="0" w:space="0" w:color="auto"/>
        <w:right w:val="none" w:sz="0" w:space="0" w:color="auto"/>
      </w:divBdr>
    </w:div>
    <w:div w:id="1291741460">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142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nmgconsultancy.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58510AF7</Template>
  <TotalTime>0</TotalTime>
  <Pages>3</Pages>
  <Words>815</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5248</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2018-06-19T10:10:00Z</dcterms:created>
  <dcterms:modified xsi:type="dcterms:W3CDTF">2019-06-17T10:09:00Z</dcterms:modified>
</cp:coreProperties>
</file>